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1638" w14:textId="6DC2CF8F" w:rsidR="00CE0A0D" w:rsidRPr="00CE0A0D" w:rsidRDefault="0090328E" w:rsidP="00CE0A0D">
      <w:pPr>
        <w:pStyle w:val="ListContinue"/>
        <w:numPr>
          <w:ilvl w:val="0"/>
          <w:numId w:val="0"/>
        </w:numPr>
        <w:spacing w:line="256" w:lineRule="auto"/>
        <w:jc w:val="center"/>
        <w:rPr>
          <w:b/>
          <w:bCs/>
          <w:sz w:val="24"/>
          <w:szCs w:val="22"/>
        </w:rPr>
      </w:pPr>
      <w:bookmarkStart w:id="0" w:name="_Toc446497911"/>
      <w:r>
        <w:rPr>
          <w:b/>
          <w:bCs/>
          <w:sz w:val="24"/>
          <w:szCs w:val="22"/>
        </w:rPr>
        <w:t>Ex</w:t>
      </w:r>
      <w:r w:rsidR="00E80C70" w:rsidRPr="00CE0A0D">
        <w:rPr>
          <w:b/>
          <w:bCs/>
          <w:sz w:val="24"/>
          <w:szCs w:val="22"/>
        </w:rPr>
        <w:t>posed Revisions to SSAP No. 26R</w:t>
      </w:r>
      <w:r w:rsidR="00F52CA6">
        <w:rPr>
          <w:b/>
          <w:bCs/>
          <w:sz w:val="24"/>
          <w:szCs w:val="22"/>
        </w:rPr>
        <w:t xml:space="preserve"> – 202</w:t>
      </w:r>
      <w:r w:rsidR="00873105">
        <w:rPr>
          <w:b/>
          <w:bCs/>
          <w:sz w:val="24"/>
          <w:szCs w:val="22"/>
        </w:rPr>
        <w:t>3</w:t>
      </w:r>
      <w:r w:rsidR="00F52CA6">
        <w:rPr>
          <w:b/>
          <w:bCs/>
          <w:sz w:val="24"/>
          <w:szCs w:val="22"/>
        </w:rPr>
        <w:t xml:space="preserve"> </w:t>
      </w:r>
      <w:r w:rsidR="00873105">
        <w:rPr>
          <w:b/>
          <w:bCs/>
          <w:sz w:val="24"/>
          <w:szCs w:val="22"/>
        </w:rPr>
        <w:t>Spring</w:t>
      </w:r>
      <w:r w:rsidR="00F52CA6">
        <w:rPr>
          <w:b/>
          <w:bCs/>
          <w:sz w:val="24"/>
          <w:szCs w:val="22"/>
        </w:rPr>
        <w:t xml:space="preserve"> National Meeting</w:t>
      </w:r>
    </w:p>
    <w:p w14:paraId="708B9CC8" w14:textId="71FC4675" w:rsidR="00CE0A0D" w:rsidRPr="00383B61" w:rsidRDefault="00CE0A0D" w:rsidP="00E80C70">
      <w:pPr>
        <w:pStyle w:val="ListContinue"/>
        <w:numPr>
          <w:ilvl w:val="0"/>
          <w:numId w:val="0"/>
        </w:numPr>
        <w:spacing w:line="256" w:lineRule="auto"/>
        <w:rPr>
          <w:sz w:val="24"/>
          <w:szCs w:val="22"/>
          <w:u w:val="single"/>
        </w:rPr>
      </w:pPr>
      <w:r w:rsidRPr="00383B61">
        <w:rPr>
          <w:sz w:val="24"/>
          <w:szCs w:val="22"/>
          <w:u w:val="single"/>
        </w:rPr>
        <w:t xml:space="preserve">Summary of Revisions: </w:t>
      </w:r>
    </w:p>
    <w:p w14:paraId="14A3B0E1" w14:textId="4FD9E2E8" w:rsidR="00236A54" w:rsidRPr="00113E67" w:rsidRDefault="00236A54" w:rsidP="00236A54">
      <w:pPr>
        <w:pStyle w:val="ListContinue"/>
        <w:numPr>
          <w:ilvl w:val="0"/>
          <w:numId w:val="26"/>
        </w:numPr>
        <w:spacing w:line="256" w:lineRule="auto"/>
        <w:rPr>
          <w:szCs w:val="22"/>
        </w:rPr>
      </w:pPr>
      <w:r>
        <w:rPr>
          <w:szCs w:val="22"/>
        </w:rPr>
        <w:t xml:space="preserve">All </w:t>
      </w:r>
      <w:r w:rsidR="009D45D5">
        <w:rPr>
          <w:szCs w:val="22"/>
        </w:rPr>
        <w:t>c</w:t>
      </w:r>
      <w:r>
        <w:rPr>
          <w:szCs w:val="22"/>
        </w:rPr>
        <w:t xml:space="preserve">hanges </w:t>
      </w:r>
      <w:r w:rsidR="009D45D5">
        <w:rPr>
          <w:szCs w:val="22"/>
        </w:rPr>
        <w:t>e</w:t>
      </w:r>
      <w:r>
        <w:rPr>
          <w:szCs w:val="22"/>
        </w:rPr>
        <w:t xml:space="preserve">xposed </w:t>
      </w:r>
      <w:r w:rsidR="00873105">
        <w:rPr>
          <w:szCs w:val="22"/>
        </w:rPr>
        <w:t>in November 2022</w:t>
      </w:r>
      <w:r>
        <w:rPr>
          <w:szCs w:val="22"/>
        </w:rPr>
        <w:t xml:space="preserve"> have been accepted with new edits shown as tracked. </w:t>
      </w:r>
      <w:r w:rsidRPr="00113E67">
        <w:rPr>
          <w:szCs w:val="22"/>
        </w:rPr>
        <w:t xml:space="preserve">(This has been done for readability and to highlight changes from the prior exposure.) </w:t>
      </w:r>
    </w:p>
    <w:p w14:paraId="40973B47" w14:textId="67C7E2F9" w:rsidR="001D398C" w:rsidRPr="00113E67" w:rsidRDefault="001D398C">
      <w:pPr>
        <w:pStyle w:val="ListContinue"/>
        <w:numPr>
          <w:ilvl w:val="0"/>
          <w:numId w:val="26"/>
        </w:numPr>
        <w:spacing w:line="256" w:lineRule="auto"/>
        <w:rPr>
          <w:szCs w:val="22"/>
        </w:rPr>
      </w:pPr>
      <w:r w:rsidRPr="00113E67">
        <w:rPr>
          <w:szCs w:val="22"/>
        </w:rPr>
        <w:t xml:space="preserve">Paragraph 4d: New scope exclusion paragraph </w:t>
      </w:r>
      <w:r w:rsidR="00891A3B" w:rsidRPr="00113E67">
        <w:rPr>
          <w:szCs w:val="22"/>
        </w:rPr>
        <w:t xml:space="preserve">to exclude securities that do not qualify as bonds pursuant to the principles-based bond definition, including first loss positions </w:t>
      </w:r>
      <w:r w:rsidR="00C91A84" w:rsidRPr="00113E67">
        <w:rPr>
          <w:szCs w:val="22"/>
        </w:rPr>
        <w:t xml:space="preserve">that lack contractual payments or substantive credit enhancement. </w:t>
      </w:r>
      <w:r w:rsidR="00A0373D" w:rsidRPr="00113E67">
        <w:rPr>
          <w:szCs w:val="22"/>
        </w:rPr>
        <w:t xml:space="preserve">This edit was driven from industry comments as it was recognized that guidance </w:t>
      </w:r>
      <w:r w:rsidR="00F13E18">
        <w:rPr>
          <w:szCs w:val="22"/>
        </w:rPr>
        <w:t xml:space="preserve">for </w:t>
      </w:r>
      <w:r w:rsidR="00A17A86">
        <w:rPr>
          <w:szCs w:val="22"/>
        </w:rPr>
        <w:t>first</w:t>
      </w:r>
      <w:r w:rsidR="00F13E18">
        <w:rPr>
          <w:szCs w:val="22"/>
        </w:rPr>
        <w:t xml:space="preserve"> loss positions</w:t>
      </w:r>
      <w:r w:rsidR="00A0373D" w:rsidRPr="00113E67">
        <w:rPr>
          <w:szCs w:val="22"/>
        </w:rPr>
        <w:t xml:space="preserve"> was still in SSAP No. </w:t>
      </w:r>
      <w:r w:rsidR="008474C2">
        <w:rPr>
          <w:szCs w:val="22"/>
        </w:rPr>
        <w:t>26</w:t>
      </w:r>
      <w:r w:rsidR="00A0373D" w:rsidRPr="00113E67">
        <w:rPr>
          <w:szCs w:val="22"/>
        </w:rPr>
        <w:t xml:space="preserve">R. </w:t>
      </w:r>
      <w:r w:rsidR="000D3C8A" w:rsidRPr="00113E67">
        <w:rPr>
          <w:szCs w:val="22"/>
        </w:rPr>
        <w:t>Edits have been</w:t>
      </w:r>
      <w:r w:rsidR="00A0373D" w:rsidRPr="00113E67">
        <w:rPr>
          <w:szCs w:val="22"/>
        </w:rPr>
        <w:t xml:space="preserve"> proposed to </w:t>
      </w:r>
      <w:r w:rsidR="00A63E9F">
        <w:rPr>
          <w:szCs w:val="22"/>
        </w:rPr>
        <w:t>be explicit with the accounting guidance</w:t>
      </w:r>
      <w:r w:rsidR="00813B08">
        <w:rPr>
          <w:szCs w:val="22"/>
        </w:rPr>
        <w:t xml:space="preserve"> (see paragraph 10b)</w:t>
      </w:r>
      <w:r w:rsidR="00A63E9F">
        <w:rPr>
          <w:szCs w:val="22"/>
        </w:rPr>
        <w:t xml:space="preserve"> as well as incorporate </w:t>
      </w:r>
      <w:r w:rsidR="00A0373D" w:rsidRPr="00113E67">
        <w:rPr>
          <w:szCs w:val="22"/>
        </w:rPr>
        <w:t xml:space="preserve">guidance into SSAP No. 21R. </w:t>
      </w:r>
    </w:p>
    <w:p w14:paraId="1C78336A" w14:textId="4434BBE3" w:rsidR="00A0373D" w:rsidRPr="00113E67" w:rsidRDefault="00A0373D">
      <w:pPr>
        <w:pStyle w:val="ListContinue"/>
        <w:numPr>
          <w:ilvl w:val="0"/>
          <w:numId w:val="26"/>
        </w:numPr>
        <w:spacing w:line="256" w:lineRule="auto"/>
        <w:rPr>
          <w:szCs w:val="22"/>
        </w:rPr>
      </w:pPr>
      <w:r w:rsidRPr="00113E67">
        <w:rPr>
          <w:szCs w:val="22"/>
        </w:rPr>
        <w:t xml:space="preserve">Paragraph 4e: New scope exclusion to clarify that replication (synthetic asset) transactions are addressed in SSAP No. 86 and are not impacted by the principles-based bond definition. </w:t>
      </w:r>
      <w:r w:rsidR="000D3C8A" w:rsidRPr="00113E67">
        <w:rPr>
          <w:szCs w:val="22"/>
        </w:rPr>
        <w:t xml:space="preserve">This edit was also driven from industry </w:t>
      </w:r>
      <w:r w:rsidR="00786E7A" w:rsidRPr="00113E67">
        <w:rPr>
          <w:szCs w:val="22"/>
        </w:rPr>
        <w:t>comments but</w:t>
      </w:r>
      <w:r w:rsidR="0028179A" w:rsidRPr="00113E67">
        <w:rPr>
          <w:szCs w:val="22"/>
        </w:rPr>
        <w:t xml:space="preserve"> is reflected within the scope language rather than with the structured note language in paragraph </w:t>
      </w:r>
      <w:r w:rsidR="00B9099A" w:rsidRPr="00113E67">
        <w:rPr>
          <w:szCs w:val="22"/>
        </w:rPr>
        <w:t>6d.i.</w:t>
      </w:r>
    </w:p>
    <w:p w14:paraId="22E779C8" w14:textId="3618CF67" w:rsidR="005A1BA5" w:rsidRPr="00113E67" w:rsidRDefault="00F52CA6">
      <w:pPr>
        <w:pStyle w:val="ListContinue"/>
        <w:numPr>
          <w:ilvl w:val="0"/>
          <w:numId w:val="26"/>
        </w:numPr>
        <w:spacing w:line="256" w:lineRule="auto"/>
        <w:rPr>
          <w:szCs w:val="22"/>
        </w:rPr>
      </w:pPr>
      <w:r w:rsidRPr="00113E67">
        <w:rPr>
          <w:szCs w:val="22"/>
        </w:rPr>
        <w:t xml:space="preserve">Paragraph </w:t>
      </w:r>
      <w:r w:rsidR="00DE1FAC" w:rsidRPr="00113E67">
        <w:rPr>
          <w:szCs w:val="22"/>
        </w:rPr>
        <w:t>6d</w:t>
      </w:r>
      <w:r w:rsidR="0091139E" w:rsidRPr="00113E67">
        <w:rPr>
          <w:szCs w:val="22"/>
        </w:rPr>
        <w:t>:</w:t>
      </w:r>
      <w:r w:rsidR="00DE1FAC" w:rsidRPr="00113E67">
        <w:rPr>
          <w:szCs w:val="22"/>
        </w:rPr>
        <w:t xml:space="preserve"> </w:t>
      </w:r>
      <w:r w:rsidR="000662E6" w:rsidRPr="00113E67">
        <w:rPr>
          <w:szCs w:val="22"/>
        </w:rPr>
        <w:t>Revisions revise the reference to “credit</w:t>
      </w:r>
      <w:r w:rsidR="00663FA3" w:rsidRPr="00113E67">
        <w:rPr>
          <w:szCs w:val="22"/>
        </w:rPr>
        <w:t xml:space="preserve"> rating related” to “credit</w:t>
      </w:r>
      <w:r w:rsidR="002774ED" w:rsidRPr="00113E67">
        <w:rPr>
          <w:szCs w:val="22"/>
        </w:rPr>
        <w:t>-</w:t>
      </w:r>
      <w:r w:rsidR="00663FA3" w:rsidRPr="00113E67">
        <w:rPr>
          <w:szCs w:val="22"/>
        </w:rPr>
        <w:t>quality</w:t>
      </w:r>
      <w:r w:rsidR="002774ED" w:rsidRPr="00113E67">
        <w:rPr>
          <w:szCs w:val="22"/>
        </w:rPr>
        <w:t xml:space="preserve"> </w:t>
      </w:r>
      <w:r w:rsidR="00663FA3" w:rsidRPr="00113E67">
        <w:rPr>
          <w:szCs w:val="22"/>
        </w:rPr>
        <w:t>related</w:t>
      </w:r>
      <w:r w:rsidR="007B30FB" w:rsidRPr="00113E67">
        <w:rPr>
          <w:szCs w:val="22"/>
        </w:rPr>
        <w:t xml:space="preserve">.” This change was recommended by industry to encompass the broader range of </w:t>
      </w:r>
      <w:r w:rsidR="00B006D1" w:rsidRPr="00113E67">
        <w:rPr>
          <w:szCs w:val="22"/>
        </w:rPr>
        <w:t>adjustments</w:t>
      </w:r>
      <w:r w:rsidR="00E95A75" w:rsidRPr="00113E67">
        <w:rPr>
          <w:szCs w:val="22"/>
        </w:rPr>
        <w:t xml:space="preserve"> that align interests of debtholders and issuing entities (e.g., debt to EBITDA ratio</w:t>
      </w:r>
      <w:r w:rsidR="00B006D1" w:rsidRPr="00113E67">
        <w:rPr>
          <w:szCs w:val="22"/>
        </w:rPr>
        <w:t>, interest coverage ratio, debt service coverage ratio, etc.) Industry noted that the</w:t>
      </w:r>
      <w:r w:rsidR="0091139E" w:rsidRPr="00113E67">
        <w:rPr>
          <w:szCs w:val="22"/>
        </w:rPr>
        <w:t xml:space="preserve">se bonds are very prevalent. </w:t>
      </w:r>
    </w:p>
    <w:p w14:paraId="6333150C" w14:textId="53A331DB" w:rsidR="00535E57" w:rsidRPr="00113E67" w:rsidRDefault="0091139E">
      <w:pPr>
        <w:pStyle w:val="ListContinue"/>
        <w:numPr>
          <w:ilvl w:val="0"/>
          <w:numId w:val="26"/>
        </w:numPr>
        <w:spacing w:line="256" w:lineRule="auto"/>
        <w:rPr>
          <w:szCs w:val="22"/>
        </w:rPr>
      </w:pPr>
      <w:r w:rsidRPr="00113E67">
        <w:rPr>
          <w:szCs w:val="22"/>
        </w:rPr>
        <w:t>Paragraph 6d: Revision</w:t>
      </w:r>
      <w:r w:rsidR="007D5447" w:rsidRPr="00113E67">
        <w:rPr>
          <w:szCs w:val="22"/>
        </w:rPr>
        <w:t xml:space="preserve">s include </w:t>
      </w:r>
      <w:r w:rsidR="006434F1">
        <w:rPr>
          <w:szCs w:val="22"/>
        </w:rPr>
        <w:t>an exc</w:t>
      </w:r>
      <w:r w:rsidR="005446B1">
        <w:rPr>
          <w:szCs w:val="22"/>
        </w:rPr>
        <w:t>eption</w:t>
      </w:r>
      <w:r w:rsidR="007D5447" w:rsidRPr="00113E67">
        <w:rPr>
          <w:szCs w:val="22"/>
        </w:rPr>
        <w:t xml:space="preserve"> </w:t>
      </w:r>
      <w:r w:rsidR="00125C85" w:rsidRPr="00113E67">
        <w:rPr>
          <w:szCs w:val="22"/>
        </w:rPr>
        <w:t xml:space="preserve">for </w:t>
      </w:r>
      <w:r w:rsidR="00CB49AC">
        <w:rPr>
          <w:szCs w:val="22"/>
        </w:rPr>
        <w:t xml:space="preserve">nominal </w:t>
      </w:r>
      <w:r w:rsidR="00125C85" w:rsidRPr="00113E67">
        <w:rPr>
          <w:szCs w:val="22"/>
        </w:rPr>
        <w:t xml:space="preserve">interest rate adjustments. A new footnote defines </w:t>
      </w:r>
      <w:r w:rsidR="005446B1">
        <w:rPr>
          <w:szCs w:val="22"/>
        </w:rPr>
        <w:t>the</w:t>
      </w:r>
      <w:r w:rsidR="00125C85" w:rsidRPr="00113E67">
        <w:rPr>
          <w:szCs w:val="22"/>
        </w:rPr>
        <w:t xml:space="preserve"> exception </w:t>
      </w:r>
      <w:r w:rsidR="00AF1F24">
        <w:rPr>
          <w:szCs w:val="22"/>
        </w:rPr>
        <w:t>as adjustments that are too small to be taken into consideration</w:t>
      </w:r>
      <w:r w:rsidR="000E6D67">
        <w:rPr>
          <w:szCs w:val="22"/>
        </w:rPr>
        <w:t xml:space="preserve"> when assessing an investment’s substance as a bond. </w:t>
      </w:r>
      <w:r w:rsidR="00AB49D5">
        <w:rPr>
          <w:szCs w:val="22"/>
        </w:rPr>
        <w:t>The footnote includes</w:t>
      </w:r>
      <w:r w:rsidR="008C1D5F">
        <w:rPr>
          <w:szCs w:val="22"/>
        </w:rPr>
        <w:t xml:space="preserve"> an example application, and clarifies </w:t>
      </w:r>
      <w:r w:rsidR="008F6C52">
        <w:rPr>
          <w:szCs w:val="22"/>
        </w:rPr>
        <w:t xml:space="preserve">that any adjustments that cause an investment to meet the definition of a structured note would not be considered nominal. </w:t>
      </w:r>
      <w:r w:rsidR="00AF1F24">
        <w:rPr>
          <w:szCs w:val="22"/>
        </w:rPr>
        <w:t xml:space="preserve"> </w:t>
      </w:r>
      <w:r w:rsidR="0005647B" w:rsidRPr="00113E67">
        <w:rPr>
          <w:szCs w:val="22"/>
        </w:rPr>
        <w:t xml:space="preserve"> </w:t>
      </w:r>
    </w:p>
    <w:p w14:paraId="36C3D040" w14:textId="50BA771E" w:rsidR="00B91781" w:rsidRPr="00113E67" w:rsidRDefault="00B91781">
      <w:pPr>
        <w:pStyle w:val="ListContinue"/>
        <w:numPr>
          <w:ilvl w:val="0"/>
          <w:numId w:val="26"/>
        </w:numPr>
        <w:spacing w:line="256" w:lineRule="auto"/>
        <w:rPr>
          <w:szCs w:val="22"/>
        </w:rPr>
      </w:pPr>
      <w:r w:rsidRPr="00113E67">
        <w:rPr>
          <w:szCs w:val="22"/>
        </w:rPr>
        <w:t xml:space="preserve">Paragraph 10b: </w:t>
      </w:r>
      <w:r w:rsidR="008766C4">
        <w:rPr>
          <w:szCs w:val="22"/>
        </w:rPr>
        <w:t xml:space="preserve">Incorporate accounting and reporting guidance for first loss positions as recommended by industry. </w:t>
      </w:r>
      <w:r w:rsidR="00F31408">
        <w:rPr>
          <w:szCs w:val="22"/>
        </w:rPr>
        <w:t xml:space="preserve">The guidance also retains the pointer to </w:t>
      </w:r>
      <w:r w:rsidR="008766C4">
        <w:rPr>
          <w:szCs w:val="22"/>
        </w:rPr>
        <w:t xml:space="preserve">SSAP No. 21R. </w:t>
      </w:r>
      <w:r w:rsidRPr="00113E67">
        <w:rPr>
          <w:szCs w:val="22"/>
        </w:rPr>
        <w:t xml:space="preserve">Industry noted that the guidance was not included in SSAP No. 21R so </w:t>
      </w:r>
      <w:r w:rsidR="00A60AFA">
        <w:rPr>
          <w:szCs w:val="22"/>
        </w:rPr>
        <w:t>to provide direction for Schedule BA in SSAP No. 26R</w:t>
      </w:r>
      <w:r w:rsidRPr="00113E67">
        <w:rPr>
          <w:szCs w:val="22"/>
        </w:rPr>
        <w:t xml:space="preserve">. </w:t>
      </w:r>
      <w:r w:rsidR="008766C4">
        <w:rPr>
          <w:szCs w:val="22"/>
        </w:rPr>
        <w:t xml:space="preserve">Although the guidance will be </w:t>
      </w:r>
      <w:r w:rsidR="000571E2">
        <w:rPr>
          <w:szCs w:val="22"/>
        </w:rPr>
        <w:t>captured in SSAP No. 21R, NAIC staff supports the explicit guidance in SSAP No. 26R for ease of reference</w:t>
      </w:r>
      <w:r w:rsidR="00F13E18">
        <w:rPr>
          <w:szCs w:val="22"/>
        </w:rPr>
        <w:t xml:space="preserve">. </w:t>
      </w:r>
    </w:p>
    <w:p w14:paraId="45A15154" w14:textId="43B5C6CB" w:rsidR="00A255A0" w:rsidRDefault="00A255A0">
      <w:pPr>
        <w:pStyle w:val="ListContinue"/>
        <w:numPr>
          <w:ilvl w:val="0"/>
          <w:numId w:val="26"/>
        </w:numPr>
        <w:spacing w:line="256" w:lineRule="auto"/>
        <w:rPr>
          <w:szCs w:val="22"/>
        </w:rPr>
      </w:pPr>
      <w:r w:rsidRPr="00113E67">
        <w:rPr>
          <w:szCs w:val="22"/>
        </w:rPr>
        <w:t>Paragraph</w:t>
      </w:r>
      <w:r w:rsidR="00474C44" w:rsidRPr="00113E67">
        <w:rPr>
          <w:szCs w:val="22"/>
        </w:rPr>
        <w:t xml:space="preserve"> 44: Revisions to clarify that </w:t>
      </w:r>
      <w:r w:rsidR="00EF6437">
        <w:rPr>
          <w:szCs w:val="22"/>
        </w:rPr>
        <w:t xml:space="preserve">investment </w:t>
      </w:r>
      <w:r w:rsidR="00474C44" w:rsidRPr="00113E67">
        <w:rPr>
          <w:szCs w:val="22"/>
        </w:rPr>
        <w:t>assessments are required as o</w:t>
      </w:r>
      <w:r w:rsidR="006875CB">
        <w:rPr>
          <w:szCs w:val="22"/>
        </w:rPr>
        <w:t>f</w:t>
      </w:r>
      <w:r w:rsidR="00474C44" w:rsidRPr="00113E67">
        <w:rPr>
          <w:szCs w:val="22"/>
        </w:rPr>
        <w:t xml:space="preserve"> origination </w:t>
      </w:r>
      <w:r w:rsidR="00113E67" w:rsidRPr="00113E67">
        <w:rPr>
          <w:szCs w:val="22"/>
        </w:rPr>
        <w:t xml:space="preserve">and to permit current or acquisition information in determining whether investments qualify at the time of transition. This edit is </w:t>
      </w:r>
      <w:r w:rsidR="00EF6437">
        <w:rPr>
          <w:szCs w:val="22"/>
        </w:rPr>
        <w:t xml:space="preserve">also </w:t>
      </w:r>
      <w:r w:rsidR="00113E67" w:rsidRPr="00113E67">
        <w:rPr>
          <w:szCs w:val="22"/>
        </w:rPr>
        <w:t xml:space="preserve">in line with industry comments. </w:t>
      </w:r>
    </w:p>
    <w:p w14:paraId="2EAB4650" w14:textId="3097B1CD" w:rsidR="00F7663E" w:rsidRPr="002A0E87" w:rsidRDefault="00685866" w:rsidP="002A0E87">
      <w:pPr>
        <w:pStyle w:val="ListContinue"/>
        <w:numPr>
          <w:ilvl w:val="0"/>
          <w:numId w:val="26"/>
        </w:numPr>
      </w:pPr>
      <w:r>
        <w:t xml:space="preserve">Paragraph 47: Included guidance to clarify that the </w:t>
      </w:r>
      <w:r w:rsidR="00F7663E">
        <w:t xml:space="preserve">transition guidance shall be applied prospectively beginning with the first year of adoption (Jan. 1, 2025). For disclosures that provide comparative information, reporting entities shall not </w:t>
      </w:r>
      <w:r w:rsidR="00A40BE2">
        <w:t>restate the prior year’s information in the 2025 disclosure</w:t>
      </w:r>
      <w:r w:rsidR="00F7663E">
        <w:t xml:space="preserve">. </w:t>
      </w:r>
      <w:r w:rsidR="00971F2F">
        <w:t xml:space="preserve">This edit </w:t>
      </w:r>
      <w:r w:rsidR="00182DDB">
        <w:t xml:space="preserve">is </w:t>
      </w:r>
      <w:r w:rsidR="00971F2F">
        <w:t>also in line with industry comments.</w:t>
      </w:r>
    </w:p>
    <w:p w14:paraId="07FB3510" w14:textId="489F9F33" w:rsidR="00B85779" w:rsidRPr="00113E67" w:rsidRDefault="00B85779">
      <w:pPr>
        <w:pStyle w:val="ListContinue"/>
        <w:numPr>
          <w:ilvl w:val="0"/>
          <w:numId w:val="26"/>
        </w:numPr>
        <w:spacing w:line="256" w:lineRule="auto"/>
        <w:rPr>
          <w:szCs w:val="22"/>
        </w:rPr>
      </w:pPr>
      <w:r>
        <w:rPr>
          <w:szCs w:val="22"/>
        </w:rPr>
        <w:t>Example 2 (Page 23-24): Revisions to incorporate the industry</w:t>
      </w:r>
      <w:r w:rsidR="00645A7F">
        <w:rPr>
          <w:szCs w:val="22"/>
        </w:rPr>
        <w:t>’</w:t>
      </w:r>
      <w:r w:rsidR="009C71A4">
        <w:rPr>
          <w:szCs w:val="22"/>
        </w:rPr>
        <w:t xml:space="preserve">s editorial suggestions and to clarify </w:t>
      </w:r>
      <w:r w:rsidR="00645A7F">
        <w:rPr>
          <w:szCs w:val="22"/>
        </w:rPr>
        <w:t xml:space="preserve">in the example </w:t>
      </w:r>
      <w:r w:rsidR="009C71A4">
        <w:rPr>
          <w:szCs w:val="22"/>
        </w:rPr>
        <w:t xml:space="preserve">that the reporting entity determined </w:t>
      </w:r>
      <w:r w:rsidR="00645A7F">
        <w:rPr>
          <w:szCs w:val="22"/>
        </w:rPr>
        <w:t xml:space="preserve">that the debtholder was in a fundamentally different position than if the real estate was owned directly. </w:t>
      </w:r>
    </w:p>
    <w:p w14:paraId="643E1F14" w14:textId="77777777" w:rsidR="0029750E" w:rsidRDefault="0029750E">
      <w:pPr>
        <w:rPr>
          <w:b/>
          <w:caps/>
        </w:rPr>
      </w:pPr>
      <w:bookmarkStart w:id="1" w:name="_Toc68526585"/>
      <w:r>
        <w:br w:type="page"/>
      </w:r>
    </w:p>
    <w:p w14:paraId="684F7CAB" w14:textId="521AABD0" w:rsidR="00866F79" w:rsidRPr="00176AAF" w:rsidRDefault="00866F79" w:rsidP="00866F79">
      <w:pPr>
        <w:pStyle w:val="Heading2"/>
        <w:tabs>
          <w:tab w:val="left" w:pos="3611"/>
        </w:tabs>
      </w:pPr>
      <w:r w:rsidRPr="00176AAF">
        <w:lastRenderedPageBreak/>
        <w:t>SCOPE OF STATEMENT</w:t>
      </w:r>
      <w:bookmarkEnd w:id="1"/>
      <w:r w:rsidRPr="00176AAF">
        <w:tab/>
      </w:r>
    </w:p>
    <w:p w14:paraId="224C64E9" w14:textId="0B80DC4B" w:rsidR="00F76584" w:rsidRDefault="00B576FC" w:rsidP="008D46C6">
      <w:pPr>
        <w:pStyle w:val="ListContinue"/>
      </w:pPr>
      <w:r>
        <w:t>The principle</w:t>
      </w:r>
      <w:r w:rsidR="00701ED3">
        <w:t xml:space="preserve">s-based </w:t>
      </w:r>
      <w:r>
        <w:t>definition</w:t>
      </w:r>
      <w:r w:rsidR="00E42535">
        <w:t xml:space="preserve"> of a bond within this</w:t>
      </w:r>
      <w:r w:rsidRPr="00176AAF">
        <w:t xml:space="preserve"> </w:t>
      </w:r>
      <w:r w:rsidR="00866F79" w:rsidRPr="00176AAF">
        <w:t xml:space="preserve">statement </w:t>
      </w:r>
      <w:r w:rsidR="00974DD7">
        <w:t xml:space="preserve">shall be utilized to identify </w:t>
      </w:r>
      <w:r w:rsidR="00FC7D11">
        <w:t xml:space="preserve">whether security </w:t>
      </w:r>
      <w:r w:rsidR="00080535">
        <w:t>structures</w:t>
      </w:r>
      <w:r w:rsidR="00974DD7">
        <w:t xml:space="preserve"> should be </w:t>
      </w:r>
      <w:r w:rsidR="00017FBB">
        <w:t xml:space="preserve">reported as bonds. </w:t>
      </w:r>
      <w:r w:rsidR="005D114F">
        <w:t xml:space="preserve">Investments that qualify </w:t>
      </w:r>
      <w:r w:rsidR="00B27E74">
        <w:t xml:space="preserve">within the principles-based definition </w:t>
      </w:r>
      <w:r w:rsidR="00E33B60">
        <w:t xml:space="preserve">as </w:t>
      </w:r>
      <w:r w:rsidR="00F76584">
        <w:t xml:space="preserve">an </w:t>
      </w:r>
      <w:r w:rsidR="00E33B60">
        <w:t xml:space="preserve">issuer credit obligation </w:t>
      </w:r>
      <w:r w:rsidR="00FC7D11">
        <w:t xml:space="preserve">shall follow the accounting guidance </w:t>
      </w:r>
      <w:r w:rsidR="00E33B60">
        <w:t xml:space="preserve">within this </w:t>
      </w:r>
      <w:r w:rsidR="00887090">
        <w:t>s</w:t>
      </w:r>
      <w:r w:rsidR="00E33B60">
        <w:t xml:space="preserve">tatement. Investments that qualify within the principles-based definition as </w:t>
      </w:r>
      <w:r w:rsidR="00F76584">
        <w:t xml:space="preserve">an </w:t>
      </w:r>
      <w:r w:rsidR="00E33B60">
        <w:t xml:space="preserve">asset-backed </w:t>
      </w:r>
      <w:r w:rsidR="00EC45E3">
        <w:t>security</w:t>
      </w:r>
      <w:r w:rsidR="00E33B60">
        <w:t xml:space="preserve"> (ABS) </w:t>
      </w:r>
      <w:r w:rsidR="00FC7D11">
        <w:t>shall follow the accounting guidance in</w:t>
      </w:r>
      <w:r w:rsidR="00E33B60">
        <w:t xml:space="preserve"> </w:t>
      </w:r>
      <w:r w:rsidR="00E33B60" w:rsidRPr="00AF6AC5">
        <w:rPr>
          <w:i/>
          <w:iCs/>
        </w:rPr>
        <w:t>SSAP No. 43R</w:t>
      </w:r>
      <w:r w:rsidR="00AF6AC5" w:rsidRPr="00AF6AC5">
        <w:rPr>
          <w:i/>
          <w:iCs/>
        </w:rPr>
        <w:t>—Asset-Backed Securities</w:t>
      </w:r>
      <w:r w:rsidR="00E33B60">
        <w:t>.</w:t>
      </w:r>
      <w:r>
        <w:t xml:space="preserve"> </w:t>
      </w:r>
    </w:p>
    <w:p w14:paraId="4C6E9326" w14:textId="00117EF7" w:rsidR="00866F79" w:rsidRPr="00176AAF" w:rsidRDefault="00A23F5E">
      <w:pPr>
        <w:pStyle w:val="ListContinue"/>
      </w:pPr>
      <w:r>
        <w:t xml:space="preserve">In </w:t>
      </w:r>
      <w:r w:rsidR="00E9329D">
        <w:t xml:space="preserve">addition to </w:t>
      </w:r>
      <w:r w:rsidR="00CD1E96">
        <w:t>security investments</w:t>
      </w:r>
      <w:r w:rsidR="00E9329D">
        <w:t xml:space="preserve"> that qualify </w:t>
      </w:r>
      <w:r w:rsidR="005B1729">
        <w:t>under</w:t>
      </w:r>
      <w:r w:rsidR="00E9329D">
        <w:t xml:space="preserve"> the principles-based definition as issuer credit obligations, </w:t>
      </w:r>
      <w:r w:rsidR="00B325AE">
        <w:t xml:space="preserve">certain </w:t>
      </w:r>
      <w:r w:rsidR="005B1729">
        <w:t xml:space="preserve">specific </w:t>
      </w:r>
      <w:r w:rsidR="00B325AE">
        <w:t xml:space="preserve">instruments </w:t>
      </w:r>
      <w:r w:rsidR="00F76584">
        <w:t>are also captured in scope</w:t>
      </w:r>
      <w:r w:rsidR="00207AFE">
        <w:t xml:space="preserve"> of this statement</w:t>
      </w:r>
      <w:r w:rsidR="004B5837">
        <w:t>:</w:t>
      </w:r>
      <w:r w:rsidR="00866F79" w:rsidRPr="00176AAF">
        <w:t xml:space="preserve"> </w:t>
      </w:r>
    </w:p>
    <w:p w14:paraId="25AB3741" w14:textId="7A489032" w:rsidR="004B5837" w:rsidRDefault="00D91F10" w:rsidP="001A3ACA">
      <w:pPr>
        <w:pStyle w:val="ListContinue"/>
        <w:numPr>
          <w:ilvl w:val="1"/>
          <w:numId w:val="5"/>
        </w:numPr>
        <w:ind w:left="1440" w:hanging="720"/>
        <w:rPr>
          <w:szCs w:val="22"/>
        </w:rPr>
      </w:pPr>
      <w:r>
        <w:rPr>
          <w:szCs w:val="22"/>
        </w:rPr>
        <w:t>Certificates of deposit that have a fixed schedule of payments and a maturity date in excess of one year from the date of acquisition</w:t>
      </w:r>
      <w:r w:rsidR="00D05AE0">
        <w:rPr>
          <w:szCs w:val="22"/>
        </w:rPr>
        <w:t>;</w:t>
      </w:r>
    </w:p>
    <w:p w14:paraId="46D47FED" w14:textId="1F64A59B" w:rsidR="00983873" w:rsidRPr="00546BBB" w:rsidRDefault="00983873" w:rsidP="001A3ACA">
      <w:pPr>
        <w:pStyle w:val="ListContinue"/>
        <w:numPr>
          <w:ilvl w:val="1"/>
          <w:numId w:val="5"/>
        </w:numPr>
        <w:ind w:left="1440" w:hanging="720"/>
        <w:rPr>
          <w:szCs w:val="22"/>
        </w:rPr>
      </w:pPr>
      <w:r w:rsidRPr="00546BBB">
        <w:rPr>
          <w:szCs w:val="22"/>
        </w:rPr>
        <w:t xml:space="preserve">Bank loans </w:t>
      </w:r>
      <w:r w:rsidR="00125EB1" w:rsidRPr="00546BBB">
        <w:rPr>
          <w:szCs w:val="22"/>
        </w:rPr>
        <w:t xml:space="preserve">that are obligations of operating entities </w:t>
      </w:r>
      <w:r w:rsidRPr="00546BBB">
        <w:rPr>
          <w:szCs w:val="22"/>
        </w:rPr>
        <w:t>issued directly by a reporting entity or acquired through a participation, syndication or assignment</w:t>
      </w:r>
      <w:r w:rsidR="008458F2" w:rsidRPr="00546BBB">
        <w:rPr>
          <w:rStyle w:val="FootnoteReference"/>
          <w:szCs w:val="22"/>
        </w:rPr>
        <w:footnoteReference w:id="2"/>
      </w:r>
      <w:r w:rsidRPr="00546BBB">
        <w:rPr>
          <w:szCs w:val="22"/>
        </w:rPr>
        <w:t>;</w:t>
      </w:r>
    </w:p>
    <w:p w14:paraId="7246B08F" w14:textId="77777777" w:rsidR="004A47ED" w:rsidRPr="00F76584" w:rsidRDefault="004A47ED" w:rsidP="004A47ED">
      <w:pPr>
        <w:pStyle w:val="ListContinue"/>
        <w:numPr>
          <w:ilvl w:val="1"/>
          <w:numId w:val="5"/>
        </w:numPr>
        <w:ind w:left="1440" w:hanging="720"/>
        <w:rPr>
          <w:szCs w:val="22"/>
        </w:rPr>
      </w:pPr>
      <w:r>
        <w:rPr>
          <w:szCs w:val="22"/>
        </w:rPr>
        <w:t xml:space="preserve">Debt instruments in a certified capital company (CAPCO) </w:t>
      </w:r>
      <w:r w:rsidRPr="001A3ACA">
        <w:rPr>
          <w:szCs w:val="22"/>
          <w:vertAlign w:val="superscript"/>
        </w:rPr>
        <w:t>(INT 06-02)</w:t>
      </w:r>
    </w:p>
    <w:p w14:paraId="415224B5" w14:textId="3A126B2F" w:rsidR="003E2921" w:rsidRDefault="00294950" w:rsidP="001A3ACA">
      <w:pPr>
        <w:pStyle w:val="ListContinue"/>
        <w:numPr>
          <w:ilvl w:val="1"/>
          <w:numId w:val="5"/>
        </w:numPr>
        <w:ind w:left="1440" w:hanging="720"/>
        <w:rPr>
          <w:szCs w:val="22"/>
        </w:rPr>
      </w:pPr>
      <w:r>
        <w:rPr>
          <w:szCs w:val="22"/>
        </w:rPr>
        <w:t xml:space="preserve">Exchange Traded Funds (ETFs) that qualify for bond treatment as identified in the </w:t>
      </w:r>
      <w:r w:rsidRPr="00B3318E">
        <w:rPr>
          <w:i/>
          <w:iCs/>
          <w:szCs w:val="22"/>
        </w:rPr>
        <w:t xml:space="preserve">Purposes and Procedures Manual of the NAIC Investment </w:t>
      </w:r>
      <w:r w:rsidR="00E33C59" w:rsidRPr="00B3318E">
        <w:rPr>
          <w:i/>
          <w:iCs/>
          <w:szCs w:val="22"/>
        </w:rPr>
        <w:t xml:space="preserve">Analysis </w:t>
      </w:r>
      <w:r w:rsidRPr="00B3318E">
        <w:rPr>
          <w:i/>
          <w:iCs/>
          <w:szCs w:val="22"/>
        </w:rPr>
        <w:t>Office</w:t>
      </w:r>
      <w:r>
        <w:rPr>
          <w:szCs w:val="22"/>
        </w:rPr>
        <w:t xml:space="preserve"> </w:t>
      </w:r>
      <w:r w:rsidR="00E33C59">
        <w:rPr>
          <w:szCs w:val="22"/>
        </w:rPr>
        <w:t xml:space="preserve">and </w:t>
      </w:r>
      <w:r w:rsidR="006548AC">
        <w:rPr>
          <w:szCs w:val="22"/>
        </w:rPr>
        <w:t xml:space="preserve">included in the </w:t>
      </w:r>
      <w:r w:rsidR="00923BF6">
        <w:rPr>
          <w:szCs w:val="22"/>
        </w:rPr>
        <w:t xml:space="preserve">‘SVO-Identified Bond ETF </w:t>
      </w:r>
      <w:r w:rsidR="007C4529">
        <w:rPr>
          <w:szCs w:val="22"/>
        </w:rPr>
        <w:t>List’</w:t>
      </w:r>
      <w:r w:rsidR="006548AC">
        <w:rPr>
          <w:szCs w:val="22"/>
        </w:rPr>
        <w:t xml:space="preserve"> </w:t>
      </w:r>
      <w:r w:rsidR="00E33C59">
        <w:rPr>
          <w:szCs w:val="22"/>
        </w:rPr>
        <w:t xml:space="preserve">published on the SVO’s webpage. (These instruments are referred to as SVO-Identified </w:t>
      </w:r>
      <w:r w:rsidR="001D0B86">
        <w:rPr>
          <w:szCs w:val="22"/>
        </w:rPr>
        <w:t>B</w:t>
      </w:r>
      <w:r w:rsidR="007F3002">
        <w:rPr>
          <w:szCs w:val="22"/>
        </w:rPr>
        <w:t xml:space="preserve">ond </w:t>
      </w:r>
      <w:r w:rsidR="00E33C59">
        <w:rPr>
          <w:szCs w:val="22"/>
        </w:rPr>
        <w:t>ETFs.)</w:t>
      </w:r>
    </w:p>
    <w:p w14:paraId="5EFBBCB8" w14:textId="7B85B189" w:rsidR="00AD13AE" w:rsidRDefault="00AD13AE" w:rsidP="001A3ACA">
      <w:pPr>
        <w:pStyle w:val="ListContinue"/>
        <w:numPr>
          <w:ilvl w:val="1"/>
          <w:numId w:val="5"/>
        </w:numPr>
        <w:ind w:left="1440" w:hanging="720"/>
        <w:rPr>
          <w:szCs w:val="22"/>
        </w:rPr>
      </w:pPr>
      <w:r>
        <w:rPr>
          <w:szCs w:val="22"/>
        </w:rPr>
        <w:t xml:space="preserve">Mortgage loans in scope of </w:t>
      </w:r>
      <w:r w:rsidRPr="00932AE9">
        <w:rPr>
          <w:i/>
          <w:iCs/>
          <w:szCs w:val="22"/>
        </w:rPr>
        <w:t>SSAP No. 37—Mortgage</w:t>
      </w:r>
      <w:r>
        <w:rPr>
          <w:szCs w:val="22"/>
        </w:rPr>
        <w:t xml:space="preserve"> Loans that qualify under an SVO structural assessment </w:t>
      </w:r>
      <w:r w:rsidR="00EC303A">
        <w:rPr>
          <w:szCs w:val="22"/>
        </w:rPr>
        <w:t xml:space="preserve">and </w:t>
      </w:r>
      <w:r w:rsidR="00671660">
        <w:rPr>
          <w:szCs w:val="22"/>
        </w:rPr>
        <w:t xml:space="preserve">are identified </w:t>
      </w:r>
      <w:r>
        <w:rPr>
          <w:szCs w:val="22"/>
        </w:rPr>
        <w:t>as SVO-Identified Credit Tenant Loans.</w:t>
      </w:r>
    </w:p>
    <w:p w14:paraId="6ADD0D44" w14:textId="77777777" w:rsidR="009A55F5" w:rsidRDefault="00CA64D9" w:rsidP="00CA64D9">
      <w:pPr>
        <w:pStyle w:val="ListContinue"/>
      </w:pPr>
      <w:r w:rsidRPr="00176AAF">
        <w:t xml:space="preserve">Securities that </w:t>
      </w:r>
      <w:r>
        <w:t xml:space="preserve">qualify as issuer credit obligations </w:t>
      </w:r>
      <w:r w:rsidRPr="00176AAF">
        <w:t>with a maturity date of one year or less from date of acquisition</w:t>
      </w:r>
      <w:r>
        <w:t xml:space="preserve"> that</w:t>
      </w:r>
      <w:r w:rsidRPr="00176AAF">
        <w:t xml:space="preserve"> qualify as cash equivalents or short-term investments</w:t>
      </w:r>
      <w:r w:rsidR="00DC4496">
        <w:t xml:space="preserve"> </w:t>
      </w:r>
      <w:r w:rsidR="000F0748">
        <w:t xml:space="preserve">shall follow the accounting requirements of this statement. These investments </w:t>
      </w:r>
      <w:r w:rsidR="00DC4496">
        <w:t xml:space="preserve">are </w:t>
      </w:r>
      <w:r w:rsidR="000F0748">
        <w:t xml:space="preserve">also captured in </w:t>
      </w:r>
      <w:r w:rsidR="000F0748" w:rsidRPr="005018D3">
        <w:rPr>
          <w:i/>
        </w:rPr>
        <w:t>S</w:t>
      </w:r>
      <w:r w:rsidR="000F0748" w:rsidRPr="00176AAF">
        <w:rPr>
          <w:i/>
        </w:rPr>
        <w:t>SAP No. 2R—Cash, Cash Equivalents, Drafts and Short-Term Investments</w:t>
      </w:r>
      <w:r w:rsidR="0042397C">
        <w:t xml:space="preserve"> and shall follow the reporting and disclosure requirements of that statement.</w:t>
      </w:r>
      <w:r w:rsidR="000F0748">
        <w:t xml:space="preserve"> </w:t>
      </w:r>
    </w:p>
    <w:p w14:paraId="490FE947" w14:textId="63C2079E" w:rsidR="00866F79" w:rsidRPr="00176AAF" w:rsidRDefault="00866F79" w:rsidP="00866F79">
      <w:pPr>
        <w:pStyle w:val="ListContinue"/>
        <w:rPr>
          <w:szCs w:val="22"/>
        </w:rPr>
      </w:pPr>
      <w:r w:rsidRPr="00176AAF">
        <w:rPr>
          <w:szCs w:val="22"/>
        </w:rPr>
        <w:lastRenderedPageBreak/>
        <w:t xml:space="preserve">This statement excludes: </w:t>
      </w:r>
    </w:p>
    <w:p w14:paraId="1390B849" w14:textId="77777777" w:rsidR="00866F79" w:rsidRDefault="00866F79">
      <w:pPr>
        <w:pStyle w:val="ListNumber2"/>
        <w:numPr>
          <w:ilvl w:val="0"/>
          <w:numId w:val="11"/>
        </w:numPr>
        <w:ind w:hanging="630"/>
        <w:rPr>
          <w:szCs w:val="22"/>
        </w:rPr>
      </w:pPr>
      <w:r w:rsidRPr="00176AAF">
        <w:rPr>
          <w:szCs w:val="22"/>
        </w:rPr>
        <w:t xml:space="preserve">Mortgage loans and other real estate lending activities made in the ordinary course of business. These investments are addressed in </w:t>
      </w:r>
      <w:r w:rsidRPr="00176AAF">
        <w:rPr>
          <w:i/>
          <w:szCs w:val="22"/>
        </w:rPr>
        <w:t>SSAP No. 37—Mortgage Loans</w:t>
      </w:r>
      <w:r w:rsidRPr="00176AAF">
        <w:rPr>
          <w:szCs w:val="22"/>
        </w:rPr>
        <w:t xml:space="preserve"> and </w:t>
      </w:r>
      <w:r w:rsidRPr="00176AAF">
        <w:rPr>
          <w:i/>
          <w:szCs w:val="22"/>
        </w:rPr>
        <w:t>SSAP No. 39—Reverse Mortgages</w:t>
      </w:r>
      <w:r w:rsidRPr="00176AAF">
        <w:rPr>
          <w:szCs w:val="22"/>
        </w:rPr>
        <w:t xml:space="preserve">. </w:t>
      </w:r>
    </w:p>
    <w:p w14:paraId="4DB22970" w14:textId="3DBA2F31" w:rsidR="00CA0AB6" w:rsidRDefault="00CA0AB6">
      <w:pPr>
        <w:pStyle w:val="ListNumber2"/>
        <w:numPr>
          <w:ilvl w:val="0"/>
          <w:numId w:val="11"/>
        </w:numPr>
        <w:ind w:hanging="630"/>
        <w:rPr>
          <w:szCs w:val="22"/>
        </w:rPr>
      </w:pPr>
      <w:r>
        <w:t xml:space="preserve">Investments that qualify within the principles-based definition as an ABS. These investments shall follow the guidance in </w:t>
      </w:r>
      <w:r w:rsidRPr="00AF6AC5">
        <w:rPr>
          <w:i/>
          <w:iCs/>
        </w:rPr>
        <w:t>SSAP No. 43R—Asset-Backed Securities</w:t>
      </w:r>
    </w:p>
    <w:p w14:paraId="3E16BFF4" w14:textId="2CB9CDB0" w:rsidR="00072FF7" w:rsidRPr="00A96F24" w:rsidRDefault="00072FF7">
      <w:pPr>
        <w:pStyle w:val="ListNumber2"/>
        <w:numPr>
          <w:ilvl w:val="0"/>
          <w:numId w:val="11"/>
        </w:numPr>
        <w:ind w:hanging="630"/>
        <w:rPr>
          <w:ins w:id="2" w:author="Gann, Julie" w:date="2023-02-14T13:24:00Z"/>
          <w:szCs w:val="22"/>
        </w:rPr>
      </w:pPr>
      <w:r w:rsidRPr="00784F18">
        <w:rPr>
          <w:szCs w:val="22"/>
        </w:rPr>
        <w:t xml:space="preserve">Securities that provide varying principal or interest based on underlying </w:t>
      </w:r>
      <w:r w:rsidRPr="00784F18">
        <w:t>equity appreciation or depreciation, an equity-based derivative</w:t>
      </w:r>
      <w:r w:rsidR="00EC0B9E" w:rsidRPr="00833470">
        <w:t xml:space="preserve">, </w:t>
      </w:r>
      <w:r w:rsidR="00334C8A">
        <w:t xml:space="preserve">real estate </w:t>
      </w:r>
      <w:r w:rsidR="00EC0B9E" w:rsidRPr="00833470">
        <w:t xml:space="preserve">or other </w:t>
      </w:r>
      <w:r w:rsidR="00D17F85">
        <w:t>non-debt</w:t>
      </w:r>
      <w:r w:rsidR="00D17F85" w:rsidRPr="00833470">
        <w:t xml:space="preserve"> </w:t>
      </w:r>
      <w:r w:rsidR="00EC0B9E" w:rsidRPr="00833470">
        <w:t>variable</w:t>
      </w:r>
      <w:r w:rsidR="00D17F85">
        <w:t xml:space="preserve">, as described in </w:t>
      </w:r>
      <w:r w:rsidR="00D17F85" w:rsidRPr="00537FF1">
        <w:rPr>
          <w:highlight w:val="lightGray"/>
        </w:rPr>
        <w:t>paragraph 10.</w:t>
      </w:r>
    </w:p>
    <w:p w14:paraId="50FCC62F" w14:textId="57C54DBB" w:rsidR="00A96F24" w:rsidRPr="005D72BF" w:rsidRDefault="00A96F24">
      <w:pPr>
        <w:pStyle w:val="ListNumber2"/>
        <w:numPr>
          <w:ilvl w:val="0"/>
          <w:numId w:val="11"/>
        </w:numPr>
        <w:ind w:hanging="630"/>
        <w:rPr>
          <w:ins w:id="3" w:author="Gann, Julie" w:date="2023-02-14T14:04:00Z"/>
          <w:szCs w:val="22"/>
        </w:rPr>
      </w:pPr>
      <w:ins w:id="4" w:author="Gann, Julie" w:date="2023-02-14T13:24:00Z">
        <w:r>
          <w:t>Securities that do not qualify as bonds pursuan</w:t>
        </w:r>
      </w:ins>
      <w:ins w:id="5" w:author="Gann, Julie" w:date="2023-02-14T13:25:00Z">
        <w:r>
          <w:t xml:space="preserve">t to the </w:t>
        </w:r>
      </w:ins>
      <w:ins w:id="6" w:author="Gann, Julie" w:date="2023-02-14T13:24:00Z">
        <w:r>
          <w:t>principles-based bond definition</w:t>
        </w:r>
      </w:ins>
      <w:ins w:id="7" w:author="Gann, Julie" w:date="2023-02-14T13:27:00Z">
        <w:r w:rsidR="005B3A48">
          <w:t xml:space="preserve">, including </w:t>
        </w:r>
      </w:ins>
      <w:ins w:id="8" w:author="Gann, Julie" w:date="2023-02-14T13:33:00Z">
        <w:r w:rsidR="00B479ED">
          <w:t xml:space="preserve">first loss positions </w:t>
        </w:r>
        <w:r w:rsidR="00615284">
          <w:t>that lack contractual payments or substantive credit enhancement</w:t>
        </w:r>
      </w:ins>
      <w:ins w:id="9" w:author="Gann, Julie" w:date="2023-02-14T13:25:00Z">
        <w:r w:rsidR="00596B9F">
          <w:t xml:space="preserve">. These investments shall follow </w:t>
        </w:r>
      </w:ins>
      <w:ins w:id="10" w:author="Gann, Julie" w:date="2023-02-14T13:30:00Z">
        <w:r w:rsidR="00E54EDE">
          <w:t xml:space="preserve">the appropriate </w:t>
        </w:r>
      </w:ins>
      <w:ins w:id="11" w:author="Gann, Julie" w:date="2023-02-14T13:25:00Z">
        <w:r w:rsidR="00596B9F">
          <w:t xml:space="preserve">guidance in </w:t>
        </w:r>
        <w:r w:rsidR="00596B9F" w:rsidRPr="00E54EDE">
          <w:rPr>
            <w:i/>
            <w:iCs/>
          </w:rPr>
          <w:t>SSAP No. 21R—</w:t>
        </w:r>
      </w:ins>
      <w:ins w:id="12" w:author="Gann, Julie" w:date="2023-02-14T13:26:00Z">
        <w:r w:rsidR="004B01F4" w:rsidRPr="00E54EDE">
          <w:rPr>
            <w:i/>
            <w:iCs/>
          </w:rPr>
          <w:t>Other Admitted Assets</w:t>
        </w:r>
        <w:r w:rsidR="004B01F4">
          <w:t xml:space="preserve">. </w:t>
        </w:r>
      </w:ins>
    </w:p>
    <w:p w14:paraId="41C287C6" w14:textId="36AB1908" w:rsidR="005D72BF" w:rsidRPr="00A85892" w:rsidRDefault="005C4D2A">
      <w:pPr>
        <w:pStyle w:val="ListNumber2"/>
        <w:numPr>
          <w:ilvl w:val="0"/>
          <w:numId w:val="11"/>
        </w:numPr>
        <w:ind w:hanging="630"/>
        <w:rPr>
          <w:szCs w:val="22"/>
        </w:rPr>
      </w:pPr>
      <w:ins w:id="13" w:author="Gann, Julie" w:date="2023-02-14T14:04:00Z">
        <w:r>
          <w:t xml:space="preserve">Replication (synthetic asset) transactions addressed in </w:t>
        </w:r>
        <w:r w:rsidRPr="000C2D8F">
          <w:rPr>
            <w:i/>
            <w:iCs/>
          </w:rPr>
          <w:t>SSAP No. 86—Derivatives</w:t>
        </w:r>
        <w:r>
          <w:t>.</w:t>
        </w:r>
      </w:ins>
      <w:ins w:id="14" w:author="Gann, Julie" w:date="2023-02-14T14:05:00Z">
        <w:r w:rsidR="00250D9F">
          <w:t xml:space="preserve"> </w:t>
        </w:r>
        <w:r w:rsidR="00D61573">
          <w:t xml:space="preserve">The admissibility, classification and measurement of a replication </w:t>
        </w:r>
      </w:ins>
      <w:ins w:id="15" w:author="Gann, Julie" w:date="2023-02-14T14:06:00Z">
        <w:r w:rsidR="00D61573">
          <w:t>(synthetic asset) transaction</w:t>
        </w:r>
      </w:ins>
      <w:ins w:id="16" w:author="Gann, Julie" w:date="2023-02-14T14:07:00Z">
        <w:r w:rsidR="000C2D8F">
          <w:t>s</w:t>
        </w:r>
      </w:ins>
      <w:ins w:id="17" w:author="Gann, Julie" w:date="2023-02-14T14:06:00Z">
        <w:r w:rsidR="00D61573">
          <w:t xml:space="preserve"> are not preemptively determined by the principles-based bond definition and should be evaluated in accordance with the guidance on replication (synthetic asset) transactions </w:t>
        </w:r>
        <w:r w:rsidR="000C2D8F">
          <w:t xml:space="preserve">within SSAP No. 86. </w:t>
        </w:r>
      </w:ins>
    </w:p>
    <w:p w14:paraId="29224532" w14:textId="20E85D3C" w:rsidR="00A85892" w:rsidRPr="0058413E" w:rsidRDefault="0058413E">
      <w:pPr>
        <w:pStyle w:val="ListNumber2"/>
        <w:numPr>
          <w:ilvl w:val="0"/>
          <w:numId w:val="11"/>
        </w:numPr>
        <w:ind w:hanging="630"/>
        <w:rPr>
          <w:szCs w:val="22"/>
        </w:rPr>
      </w:pPr>
      <w:r w:rsidRPr="0058413E">
        <w:rPr>
          <w:szCs w:val="22"/>
        </w:rPr>
        <w:t xml:space="preserve">Investments that are captured specifically within other SSAPs. For example, reporting entity acquired structured settlements are captured in scope of </w:t>
      </w:r>
      <w:r w:rsidRPr="0058413E">
        <w:rPr>
          <w:i/>
          <w:iCs/>
          <w:szCs w:val="22"/>
        </w:rPr>
        <w:t>SSAP No. 21R—Other Admitted Assets</w:t>
      </w:r>
      <w:r w:rsidRPr="0058413E">
        <w:rPr>
          <w:szCs w:val="22"/>
        </w:rPr>
        <w:t xml:space="preserve">, held surplus notes are captured in scope of </w:t>
      </w:r>
      <w:r w:rsidRPr="0058413E">
        <w:rPr>
          <w:i/>
          <w:iCs/>
          <w:szCs w:val="22"/>
        </w:rPr>
        <w:t>SSAP No. 41R—Surplus Notes</w:t>
      </w:r>
      <w:r w:rsidRPr="0058413E">
        <w:rPr>
          <w:szCs w:val="22"/>
        </w:rPr>
        <w:t xml:space="preserve"> and working capital finance investments are captured in scope of </w:t>
      </w:r>
      <w:r w:rsidRPr="0058413E">
        <w:rPr>
          <w:i/>
          <w:iCs/>
          <w:szCs w:val="22"/>
        </w:rPr>
        <w:t>SSAP No. 105—Working Capital Finance Investments</w:t>
      </w:r>
      <w:r w:rsidRPr="0058413E">
        <w:rPr>
          <w:szCs w:val="22"/>
        </w:rPr>
        <w:t>. Investments captured in scope of other SSAPs are subject to the measurement and admittance provisions of those SSAPs. Furthermore, investments that have specific reporting lines on dedicated schedules (such as with both surplus notes and WCFI) shall be reported on their dedicated lines.</w:t>
      </w:r>
    </w:p>
    <w:p w14:paraId="31FA90C0" w14:textId="77777777" w:rsidR="00866F79" w:rsidRDefault="00866F79" w:rsidP="00866F79">
      <w:pPr>
        <w:pStyle w:val="Heading2"/>
        <w:keepLines/>
      </w:pPr>
      <w:bookmarkStart w:id="18" w:name="_Toc455995765"/>
      <w:bookmarkStart w:id="19" w:name="_Toc68526586"/>
      <w:r w:rsidRPr="00176AAF">
        <w:t>SUMMARY CONCLUSION</w:t>
      </w:r>
      <w:bookmarkEnd w:id="18"/>
      <w:bookmarkEnd w:id="19"/>
    </w:p>
    <w:p w14:paraId="180D7C3C" w14:textId="662DBF60" w:rsidR="00B2520E" w:rsidRDefault="00B2520E" w:rsidP="00B2520E">
      <w:r>
        <w:t>Principal-Based Bond Definition</w:t>
      </w:r>
    </w:p>
    <w:p w14:paraId="7342BCB3" w14:textId="77777777" w:rsidR="00B2520E" w:rsidRPr="00B2520E" w:rsidRDefault="00B2520E" w:rsidP="00B2520E"/>
    <w:p w14:paraId="62530A57" w14:textId="5D47A263" w:rsidR="00654532" w:rsidRPr="00097A9C" w:rsidRDefault="00654532" w:rsidP="00654532">
      <w:pPr>
        <w:pStyle w:val="ListContinue"/>
        <w:rPr>
          <w:b/>
          <w:bCs/>
        </w:rPr>
      </w:pPr>
      <w:r w:rsidRPr="00097A9C">
        <w:t xml:space="preserve">A </w:t>
      </w:r>
      <w:r>
        <w:t>b</w:t>
      </w:r>
      <w:r w:rsidRPr="00097A9C">
        <w:t xml:space="preserve">ond </w:t>
      </w:r>
      <w:r w:rsidRPr="00722043">
        <w:t>shall be defined as any security</w:t>
      </w:r>
      <w:r w:rsidRPr="00722043">
        <w:rPr>
          <w:rStyle w:val="FootnoteReference"/>
        </w:rPr>
        <w:footnoteReference w:id="3"/>
      </w:r>
      <w:r w:rsidRPr="00722043">
        <w:t xml:space="preserve"> representing a creditor relationship, whereby there is a fixed schedule for one or more future payments, and which qualifies as either an issuer credit obligation or an asset</w:t>
      </w:r>
      <w:r w:rsidR="00F52CA6">
        <w:t>-</w:t>
      </w:r>
      <w:r w:rsidRPr="00722043">
        <w:t>backed security</w:t>
      </w:r>
      <w:r w:rsidR="009E20AD" w:rsidRPr="00722043">
        <w:t xml:space="preserve"> as described in this statement</w:t>
      </w:r>
      <w:r w:rsidRPr="00722043">
        <w:rPr>
          <w:b/>
          <w:bCs/>
        </w:rPr>
        <w:t>.</w:t>
      </w:r>
      <w:r w:rsidRPr="00097A9C">
        <w:rPr>
          <w:b/>
          <w:bCs/>
        </w:rPr>
        <w:t xml:space="preserve"> </w:t>
      </w:r>
    </w:p>
    <w:p w14:paraId="0A0AEB62" w14:textId="64B977D0" w:rsidR="00212E6A" w:rsidRDefault="00212E6A" w:rsidP="00212E6A">
      <w:pPr>
        <w:pStyle w:val="ListContinue"/>
      </w:pPr>
      <w:r w:rsidRPr="00097A9C">
        <w:t xml:space="preserve">Determining whether a security represents a creditor relationship should consider its substance, rather than solely the legal form of the instrument. The analysis of whether a security represents a creditor relationship should consider all other investments the reporting entity owns in the investee as well as any other contractual arrangements. A security that </w:t>
      </w:r>
      <w:r>
        <w:t xml:space="preserve">in substance </w:t>
      </w:r>
      <w:r w:rsidRPr="00097A9C">
        <w:t xml:space="preserve">possesses equity-like characteristics or </w:t>
      </w:r>
      <w:r w:rsidRPr="00097A9C">
        <w:lastRenderedPageBreak/>
        <w:t>represents an ownership interest in the issue</w:t>
      </w:r>
      <w:r>
        <w:t>r</w:t>
      </w:r>
      <w:r w:rsidRPr="00097A9C">
        <w:t xml:space="preserve"> does not represent a creditor relationship.</w:t>
      </w:r>
      <w:r w:rsidR="009A13EB">
        <w:t xml:space="preserve"> </w:t>
      </w:r>
      <w:r w:rsidR="00A91F89">
        <w:t xml:space="preserve">While not intended to be all-inclusive, </w:t>
      </w:r>
      <w:r w:rsidR="00A91F89" w:rsidRPr="00883861">
        <w:rPr>
          <w:highlight w:val="lightGray"/>
        </w:rPr>
        <w:t xml:space="preserve">paragraphs </w:t>
      </w:r>
      <w:r w:rsidR="006006DA" w:rsidRPr="00883861">
        <w:rPr>
          <w:highlight w:val="lightGray"/>
        </w:rPr>
        <w:t>6a-6</w:t>
      </w:r>
      <w:r w:rsidR="00A92048" w:rsidRPr="00883861">
        <w:rPr>
          <w:highlight w:val="lightGray"/>
        </w:rPr>
        <w:t>d</w:t>
      </w:r>
      <w:r w:rsidR="00A91F89">
        <w:t xml:space="preserve"> discuss specific elements that may introduce equity-like characteristics</w:t>
      </w:r>
      <w:r w:rsidR="0092735B">
        <w:t>:</w:t>
      </w:r>
    </w:p>
    <w:p w14:paraId="41872273" w14:textId="77777777" w:rsidR="009B4E5E" w:rsidRPr="00722043" w:rsidRDefault="009B4E5E" w:rsidP="00DA1B74">
      <w:pPr>
        <w:pStyle w:val="ListContinue"/>
        <w:numPr>
          <w:ilvl w:val="1"/>
          <w:numId w:val="5"/>
        </w:numPr>
        <w:ind w:left="1440" w:hanging="720"/>
      </w:pPr>
      <w:r w:rsidRPr="00722043">
        <w:t>Determining whether a debt instrument represents a creditor relationship in substance when the source of cash flows for repayment is derived from underlying equity interests inherently requires significant judgment and analysis. Unlike a debt instrument collateralized by assets with contractual cash flows, debt instruments collateralized by equity interests are dependent on cash flow distributions that are not contractually required to be made and are not controlled by the issuer of the debt. As a result, there is a rebuttable presumption that a debt instrument collateralized by equity interests does not represent a creditor relationship in substance. Notwithstanding this rebuttable presumption, it is possible for such a debt instrument to represent a creditor relationship if the characteristics of the underlying equity interests lend themselves to the production of predictable cash flows and the underlying equity risks have been sufficiently redistributed through the capital structure of the issuer. Factors to consider in making this determination include but are not limited to:</w:t>
      </w:r>
    </w:p>
    <w:p w14:paraId="78416187" w14:textId="77777777" w:rsidR="009B4E5E" w:rsidRPr="00894E06" w:rsidRDefault="009B4E5E" w:rsidP="00894E06">
      <w:pPr>
        <w:pStyle w:val="ListParagraph"/>
        <w:numPr>
          <w:ilvl w:val="0"/>
          <w:numId w:val="29"/>
        </w:numPr>
        <w:ind w:hanging="720"/>
        <w:jc w:val="both"/>
      </w:pPr>
      <w:r w:rsidRPr="00894E06">
        <w:t>Number and diversification of the underlying equity interests</w:t>
      </w:r>
    </w:p>
    <w:p w14:paraId="7F476A61" w14:textId="77777777" w:rsidR="009B4E5E" w:rsidRPr="00894E06" w:rsidRDefault="009B4E5E" w:rsidP="00894E06">
      <w:pPr>
        <w:pStyle w:val="ListParagraph"/>
        <w:numPr>
          <w:ilvl w:val="0"/>
          <w:numId w:val="29"/>
        </w:numPr>
        <w:ind w:hanging="720"/>
        <w:jc w:val="both"/>
      </w:pPr>
      <w:r w:rsidRPr="00894E06">
        <w:t>Characteristics of the underlying equity interests (vintage, asset-types, etc.)</w:t>
      </w:r>
    </w:p>
    <w:p w14:paraId="71C912A2" w14:textId="77777777" w:rsidR="009B4E5E" w:rsidRPr="00894E06" w:rsidRDefault="009B4E5E" w:rsidP="00894E06">
      <w:pPr>
        <w:pStyle w:val="ListParagraph"/>
        <w:numPr>
          <w:ilvl w:val="0"/>
          <w:numId w:val="29"/>
        </w:numPr>
        <w:ind w:hanging="720"/>
        <w:jc w:val="both"/>
      </w:pPr>
      <w:r w:rsidRPr="00894E06">
        <w:t>Liquidity facilities</w:t>
      </w:r>
    </w:p>
    <w:p w14:paraId="49DCB362" w14:textId="77777777" w:rsidR="009B4E5E" w:rsidRPr="00894E06" w:rsidRDefault="009B4E5E" w:rsidP="00894E06">
      <w:pPr>
        <w:pStyle w:val="ListParagraph"/>
        <w:numPr>
          <w:ilvl w:val="0"/>
          <w:numId w:val="29"/>
        </w:numPr>
        <w:ind w:hanging="720"/>
        <w:jc w:val="both"/>
      </w:pPr>
      <w:r w:rsidRPr="00894E06">
        <w:t>Overcollateralization</w:t>
      </w:r>
    </w:p>
    <w:p w14:paraId="32DA8B0C" w14:textId="77777777" w:rsidR="009B4E5E" w:rsidRPr="00894E06" w:rsidRDefault="009B4E5E" w:rsidP="00894E06">
      <w:pPr>
        <w:pStyle w:val="ListParagraph"/>
        <w:numPr>
          <w:ilvl w:val="0"/>
          <w:numId w:val="29"/>
        </w:numPr>
        <w:ind w:hanging="720"/>
        <w:jc w:val="both"/>
      </w:pPr>
      <w:r w:rsidRPr="00894E06">
        <w:t>Waiting period for distributions/paydowns to begin</w:t>
      </w:r>
    </w:p>
    <w:p w14:paraId="05151A0A" w14:textId="77777777" w:rsidR="009B4E5E" w:rsidRPr="00894E06" w:rsidRDefault="009B4E5E" w:rsidP="00894E06">
      <w:pPr>
        <w:pStyle w:val="ListParagraph"/>
        <w:numPr>
          <w:ilvl w:val="0"/>
          <w:numId w:val="29"/>
        </w:numPr>
        <w:ind w:hanging="720"/>
        <w:jc w:val="both"/>
      </w:pPr>
      <w:r w:rsidRPr="00894E06">
        <w:t>Capitalization of interest</w:t>
      </w:r>
    </w:p>
    <w:p w14:paraId="15949A79" w14:textId="77777777" w:rsidR="009B4E5E" w:rsidRPr="00894E06" w:rsidRDefault="009B4E5E" w:rsidP="00894E06">
      <w:pPr>
        <w:pStyle w:val="ListParagraph"/>
        <w:numPr>
          <w:ilvl w:val="0"/>
          <w:numId w:val="29"/>
        </w:numPr>
        <w:ind w:hanging="720"/>
        <w:jc w:val="both"/>
      </w:pPr>
      <w:r w:rsidRPr="00894E06">
        <w:t>Covenants (e.g., loan-to-value trigger provisions)</w:t>
      </w:r>
    </w:p>
    <w:p w14:paraId="00F6C736" w14:textId="77777777" w:rsidR="009B4E5E" w:rsidRPr="00894E06" w:rsidRDefault="009B4E5E" w:rsidP="00894E06">
      <w:pPr>
        <w:pStyle w:val="ListParagraph"/>
        <w:numPr>
          <w:ilvl w:val="0"/>
          <w:numId w:val="29"/>
        </w:numPr>
        <w:ind w:hanging="720"/>
        <w:jc w:val="both"/>
      </w:pPr>
      <w:r w:rsidRPr="00894E06">
        <w:t>Reliance on ongoing sponsor commitments</w:t>
      </w:r>
    </w:p>
    <w:p w14:paraId="09F6FC0A" w14:textId="77777777" w:rsidR="00E927CC" w:rsidRDefault="00E927CC" w:rsidP="00E927CC">
      <w:pPr>
        <w:pStyle w:val="ListContinue"/>
        <w:numPr>
          <w:ilvl w:val="0"/>
          <w:numId w:val="0"/>
        </w:numPr>
        <w:spacing w:after="0"/>
        <w:ind w:left="1440"/>
      </w:pPr>
    </w:p>
    <w:p w14:paraId="16451F63" w14:textId="6E6A9585" w:rsidR="009B4E5E" w:rsidRPr="00722043" w:rsidRDefault="009B4E5E" w:rsidP="00203D3E">
      <w:pPr>
        <w:pStyle w:val="ListContinue"/>
        <w:numPr>
          <w:ilvl w:val="1"/>
          <w:numId w:val="5"/>
        </w:numPr>
        <w:ind w:left="1440" w:hanging="720"/>
      </w:pPr>
      <w:r w:rsidRPr="00722043">
        <w:t>While reliance of the debt instrument on sale of underlying equity interests or refinancing at maturity does not preclude the rebuttable presumption from being overcome, it does require that the other characteristics mitigate the inherent reliance on equity valuation risk to support the transformation of underlying equity risk to bond risk. As reliance on sale or refinancing increases, the more compelling the other factors needed to overcome the rebuttable presumption become.</w:t>
      </w:r>
    </w:p>
    <w:p w14:paraId="74D1D85A" w14:textId="77777777" w:rsidR="009B4E5E" w:rsidRPr="00722043" w:rsidRDefault="009B4E5E" w:rsidP="00203D3E">
      <w:pPr>
        <w:pStyle w:val="ListContinue"/>
        <w:numPr>
          <w:ilvl w:val="1"/>
          <w:numId w:val="5"/>
        </w:numPr>
        <w:ind w:left="1440" w:hanging="720"/>
      </w:pPr>
      <w:r w:rsidRPr="00722043">
        <w:t>Analysis of whether the rebuttable presumption for underlying equity interests is overcome shall be conducted and documented by a reporting entity at the time such an investment is acquired. The level of documentation and analysis required will vary based on the characteristics of the individual debt instrument, as well as the level of third-party and/or non-insurance company market validation to which the issuance has been subjected. For example, a debt instrument collateralized by fewer, less diversified equity interests would require more extensive and persuasive documented analysis than one collateralized by a larger diversified portfolio of equity interests. Likewise, a debt instrument that has been successfully marketed to unrelated and/or non-insurance company investors, may provide enhanced market validation of the structure compared to one held only by related party and/or insurance company investors where capital relief may be the primary motivation for the securitization.</w:t>
      </w:r>
    </w:p>
    <w:p w14:paraId="3165F3AA" w14:textId="1AC0B39A" w:rsidR="009B4E5E" w:rsidRPr="00722043" w:rsidRDefault="009B4E5E" w:rsidP="00455246">
      <w:pPr>
        <w:pStyle w:val="ListContinue"/>
        <w:widowControl w:val="0"/>
        <w:numPr>
          <w:ilvl w:val="1"/>
          <w:numId w:val="5"/>
        </w:numPr>
        <w:ind w:left="1440" w:hanging="720"/>
      </w:pPr>
      <w:r w:rsidRPr="00722043">
        <w:t xml:space="preserve">In order for a debt instrument to represent a creditor relationship in accordance with </w:t>
      </w:r>
      <w:r w:rsidRPr="00B06F13">
        <w:rPr>
          <w:highlight w:val="lightGray"/>
        </w:rPr>
        <w:t>Paragraph 6</w:t>
      </w:r>
      <w:r w:rsidRPr="00722043">
        <w:t xml:space="preserve">, it must have pre-determined principal and interest payments (whether fixed interest or variable interest) with contractual amounts that do not vary based on the appreciation or depreciation (i.e., performance) of any underlying collateral value or other </w:t>
      </w:r>
      <w:r w:rsidRPr="00046CD4">
        <w:t xml:space="preserve">non-debt variable. For example, an issued security that has varying principal and interest payments based on the appreciation of referenced equity, real estate or other non-debt variable is precluded from bond treatment. This exclusion is not intended to restrict </w:t>
      </w:r>
      <w:r w:rsidRPr="00046CD4">
        <w:lastRenderedPageBreak/>
        <w:t>variables that are commonly related to debt instruments such as</w:t>
      </w:r>
      <w:r w:rsidR="007E3EE8" w:rsidRPr="00046CD4">
        <w:t>,</w:t>
      </w:r>
      <w:r w:rsidRPr="00046CD4">
        <w:t xml:space="preserve"> but not limited to</w:t>
      </w:r>
      <w:r w:rsidR="007E3EE8" w:rsidRPr="00046CD4">
        <w:t>,</w:t>
      </w:r>
      <w:r w:rsidRPr="00046CD4">
        <w:t xml:space="preserve"> plain-vanilla</w:t>
      </w:r>
      <w:r w:rsidRPr="00046CD4">
        <w:rPr>
          <w:rStyle w:val="FootnoteReference"/>
        </w:rPr>
        <w:footnoteReference w:id="4"/>
      </w:r>
      <w:r w:rsidRPr="00046CD4">
        <w:t xml:space="preserve"> inflation or benchmark interest rate adjustments (such as with U.S. TIPs or SOFR-linked coupons, respectively), scheduled interest rate step-ups, or credit</w:t>
      </w:r>
      <w:ins w:id="20" w:author="Gann, Julie" w:date="2023-02-14T12:59:00Z">
        <w:r w:rsidR="002774ED">
          <w:t>-</w:t>
        </w:r>
      </w:ins>
      <w:ins w:id="21" w:author="Gann, Julie" w:date="2023-02-14T12:13:00Z">
        <w:r w:rsidR="0084563A">
          <w:t>quality</w:t>
        </w:r>
      </w:ins>
      <w:ins w:id="22" w:author="Gann, Julie" w:date="2023-02-14T13:00:00Z">
        <w:r w:rsidR="00FB4263">
          <w:t xml:space="preserve"> </w:t>
        </w:r>
      </w:ins>
      <w:del w:id="23" w:author="Gann, Julie" w:date="2023-02-14T12:13:00Z">
        <w:r w:rsidRPr="00046CD4" w:rsidDel="0084563A">
          <w:delText xml:space="preserve"> rating-</w:delText>
        </w:r>
      </w:del>
      <w:r w:rsidRPr="00046CD4">
        <w:t>related interest rate adjustments.</w:t>
      </w:r>
      <w:r w:rsidR="00271219" w:rsidRPr="00046CD4">
        <w:rPr>
          <w:szCs w:val="22"/>
        </w:rPr>
        <w:t xml:space="preserve"> </w:t>
      </w:r>
      <w:ins w:id="24" w:author="Gann, Julie" w:date="2023-02-14T12:29:00Z">
        <w:r w:rsidR="00C843FE">
          <w:rPr>
            <w:szCs w:val="22"/>
          </w:rPr>
          <w:t>This exclus</w:t>
        </w:r>
        <w:r w:rsidR="00D756DD">
          <w:rPr>
            <w:szCs w:val="22"/>
          </w:rPr>
          <w:t xml:space="preserve">ion is also not intended to encompass </w:t>
        </w:r>
      </w:ins>
      <w:ins w:id="25" w:author="Gann, Julie" w:date="2023-02-15T15:44:00Z">
        <w:r w:rsidR="00A166B9">
          <w:rPr>
            <w:szCs w:val="22"/>
          </w:rPr>
          <w:t>nominal</w:t>
        </w:r>
      </w:ins>
      <w:ins w:id="26" w:author="Gann, Julie" w:date="2023-02-14T12:29:00Z">
        <w:r w:rsidR="00D756DD">
          <w:rPr>
            <w:szCs w:val="22"/>
          </w:rPr>
          <w:t xml:space="preserve"> </w:t>
        </w:r>
      </w:ins>
      <w:ins w:id="27" w:author="Gann, Julie" w:date="2023-02-14T12:30:00Z">
        <w:r w:rsidR="00B51A74">
          <w:rPr>
            <w:szCs w:val="22"/>
          </w:rPr>
          <w:t>interest rate adjustments</w:t>
        </w:r>
        <w:r w:rsidR="003D1983">
          <w:rPr>
            <w:rStyle w:val="FootnoteReference"/>
            <w:szCs w:val="22"/>
          </w:rPr>
          <w:footnoteReference w:id="5"/>
        </w:r>
        <w:r w:rsidR="00B51A74">
          <w:rPr>
            <w:szCs w:val="22"/>
          </w:rPr>
          <w:t xml:space="preserve">. </w:t>
        </w:r>
      </w:ins>
      <w:r w:rsidRPr="00046CD4">
        <w:t>For</w:t>
      </w:r>
      <w:r w:rsidRPr="00722043">
        <w:t xml:space="preserve"> clarification purposes, all returns from a debt instrument in excess of principal are required to be considered as interest. Therefore, investments with “stated” interest and then “additional returns” to which the holder of the debt instrument is entitled are collectively considered as interest and shall be assessed together in determining whether the investment has variable principal or interest due to underlying referenced </w:t>
      </w:r>
      <w:r w:rsidRPr="00271219">
        <w:rPr>
          <w:highlight w:val="lightGray"/>
        </w:rPr>
        <w:t>non-debt</w:t>
      </w:r>
      <w:r w:rsidRPr="00722043">
        <w:t xml:space="preserve"> variables. Examples of securities excluded from the bond definition under this guidance: </w:t>
      </w:r>
    </w:p>
    <w:p w14:paraId="2F417F79" w14:textId="1E530374" w:rsidR="009B4E5E" w:rsidRPr="00722043" w:rsidRDefault="009B4E5E">
      <w:pPr>
        <w:pStyle w:val="ListNumber2"/>
        <w:widowControl w:val="0"/>
        <w:numPr>
          <w:ilvl w:val="0"/>
          <w:numId w:val="28"/>
        </w:numPr>
        <w:ind w:left="2160" w:hanging="720"/>
        <w:rPr>
          <w:szCs w:val="22"/>
        </w:rPr>
      </w:pPr>
      <w:r w:rsidRPr="00722043">
        <w:rPr>
          <w:szCs w:val="22"/>
        </w:rPr>
        <w:t xml:space="preserve">Structured Notes, which are securities that otherwise meet the definition of a bond, but for which the contractual amount of the instrument to be paid at maturity (or the original investment) is at risk for other than the failure of the borrower to pay the principal amount due, are excluded from the bond definition. These investments, although in the form of a debt instrument, incorporate the risk of an underlying variable in the terms of the agreement, and the issuer obligation to return the full principal is contingent on the performance of the underlying variable. These investments are addressed in </w:t>
      </w:r>
      <w:r w:rsidRPr="00722043">
        <w:rPr>
          <w:i/>
          <w:iCs/>
          <w:szCs w:val="22"/>
        </w:rPr>
        <w:t>SSAP No. 86—Derivatives</w:t>
      </w:r>
      <w:r w:rsidRPr="00722043">
        <w:rPr>
          <w:szCs w:val="22"/>
        </w:rPr>
        <w:t xml:space="preserve">. Mortgage-referenced securities issued by a government sponsored enterprise are explicit inclusions in scope of SSAP No. 43. Foreign-denominated bonds subject to variation as a result of foreign currency fluctuations are not </w:t>
      </w:r>
      <w:r w:rsidRPr="000B7908">
        <w:rPr>
          <w:szCs w:val="22"/>
        </w:rPr>
        <w:t>structured notes.</w:t>
      </w:r>
      <w:r w:rsidRPr="00722043">
        <w:rPr>
          <w:szCs w:val="22"/>
        </w:rPr>
        <w:t xml:space="preserve"> </w:t>
      </w:r>
    </w:p>
    <w:p w14:paraId="7EC42011" w14:textId="6DE140FB" w:rsidR="009B4E5E" w:rsidRPr="00722043" w:rsidRDefault="009B4E5E">
      <w:pPr>
        <w:pStyle w:val="ListNumber2"/>
        <w:widowControl w:val="0"/>
        <w:numPr>
          <w:ilvl w:val="0"/>
          <w:numId w:val="28"/>
        </w:numPr>
        <w:ind w:left="2160" w:hanging="720"/>
        <w:rPr>
          <w:szCs w:val="22"/>
        </w:rPr>
      </w:pPr>
      <w:r w:rsidRPr="00722043">
        <w:rPr>
          <w:szCs w:val="22"/>
        </w:rPr>
        <w:t xml:space="preserve">Principal-protected </w:t>
      </w:r>
      <w:r w:rsidR="00316579" w:rsidRPr="00722043">
        <w:rPr>
          <w:szCs w:val="22"/>
        </w:rPr>
        <w:t>securities</w:t>
      </w:r>
      <w:r w:rsidRPr="00722043">
        <w:rPr>
          <w:szCs w:val="22"/>
        </w:rPr>
        <w:t xml:space="preserve">, </w:t>
      </w:r>
      <w:r w:rsidR="00D2490D" w:rsidRPr="00722043">
        <w:rPr>
          <w:szCs w:val="22"/>
        </w:rPr>
        <w:t xml:space="preserve">as defined in the </w:t>
      </w:r>
      <w:r w:rsidR="00D2490D" w:rsidRPr="00722043">
        <w:rPr>
          <w:i/>
          <w:iCs/>
          <w:szCs w:val="22"/>
        </w:rPr>
        <w:t>Purposes and Procedures Manual of the NAIC Investment Analysis Office</w:t>
      </w:r>
      <w:r w:rsidR="00D2490D" w:rsidRPr="00722043">
        <w:rPr>
          <w:szCs w:val="22"/>
        </w:rPr>
        <w:t xml:space="preserve"> </w:t>
      </w:r>
      <w:r w:rsidRPr="00722043">
        <w:rPr>
          <w:szCs w:val="22"/>
        </w:rPr>
        <w:t>are excluded from the bond definition</w:t>
      </w:r>
      <w:r w:rsidR="00785361" w:rsidRPr="00722043">
        <w:rPr>
          <w:szCs w:val="22"/>
        </w:rPr>
        <w:t xml:space="preserve"> as they </w:t>
      </w:r>
      <w:r w:rsidR="0000236D" w:rsidRPr="00722043">
        <w:rPr>
          <w:szCs w:val="22"/>
        </w:rPr>
        <w:t xml:space="preserve">have a </w:t>
      </w:r>
      <w:r w:rsidR="00CC7F3C" w:rsidRPr="00722043">
        <w:rPr>
          <w:szCs w:val="22"/>
        </w:rPr>
        <w:t xml:space="preserve">performance component </w:t>
      </w:r>
      <w:r w:rsidR="0000236D" w:rsidRPr="00722043">
        <w:rPr>
          <w:szCs w:val="22"/>
        </w:rPr>
        <w:t>w</w:t>
      </w:r>
      <w:r w:rsidR="00CC7F3C" w:rsidRPr="00722043">
        <w:rPr>
          <w:szCs w:val="22"/>
        </w:rPr>
        <w:t>hose payments originate from, or are determined by, non-fixed income securities</w:t>
      </w:r>
      <w:r w:rsidRPr="00722043">
        <w:rPr>
          <w:szCs w:val="22"/>
        </w:rPr>
        <w:t xml:space="preserve">. These investments shall follow the guidance for non-bond securities in </w:t>
      </w:r>
      <w:r w:rsidRPr="00722043">
        <w:rPr>
          <w:i/>
          <w:iCs/>
          <w:szCs w:val="22"/>
        </w:rPr>
        <w:t>SSAP No. 21—Other Admitted Assets.</w:t>
      </w:r>
    </w:p>
    <w:p w14:paraId="748FF37B" w14:textId="2C31A8ED" w:rsidR="00866F79" w:rsidRPr="00E0655A" w:rsidRDefault="005946D4" w:rsidP="00E0655A">
      <w:pPr>
        <w:pStyle w:val="ListContinue"/>
      </w:pPr>
      <w:r w:rsidRPr="00722043">
        <w:t xml:space="preserve">An issuer credit obligation is a bond, </w:t>
      </w:r>
      <w:r w:rsidR="0000236D">
        <w:t>for which</w:t>
      </w:r>
      <w:r w:rsidRPr="00097A9C">
        <w:t xml:space="preserve"> the general creditworthiness of an operating entity or entities</w:t>
      </w:r>
      <w:r w:rsidR="00CD759E">
        <w:t xml:space="preserve"> through direct or indirect recourse, is the primary</w:t>
      </w:r>
      <w:r w:rsidR="00CD759E">
        <w:rPr>
          <w:rStyle w:val="FootnoteReference"/>
        </w:rPr>
        <w:footnoteReference w:id="6"/>
      </w:r>
      <w:r w:rsidR="00CD759E">
        <w:t xml:space="preserve"> source of repayment</w:t>
      </w:r>
      <w:r w:rsidRPr="00097A9C">
        <w:t xml:space="preserve">. </w:t>
      </w:r>
      <w:r w:rsidR="00B55315">
        <w:t>O</w:t>
      </w:r>
      <w:r w:rsidRPr="00097A9C">
        <w:t xml:space="preserve">perating entity or entities includes holding companies with operating entity subsidiaries where the holding company </w:t>
      </w:r>
      <w:r>
        <w:t>has the ability</w:t>
      </w:r>
      <w:r w:rsidRPr="00097A9C">
        <w:t xml:space="preserve"> to access the operating subsidiaries’ cash flows through its ownership rights. An operating entity may be any sort of business entity, not</w:t>
      </w:r>
      <w:r>
        <w:t>-</w:t>
      </w:r>
      <w:r w:rsidRPr="00097A9C">
        <w:t>for</w:t>
      </w:r>
      <w:r>
        <w:t>-</w:t>
      </w:r>
      <w:r w:rsidRPr="00097A9C">
        <w:t xml:space="preserve">profit organization, governmental unit, or other provider of goods or services, but not a natural person or </w:t>
      </w:r>
      <w:r w:rsidR="005A7C02">
        <w:t>“</w:t>
      </w:r>
      <w:r w:rsidRPr="00097A9C">
        <w:t xml:space="preserve">ABS </w:t>
      </w:r>
      <w:r>
        <w:t>I</w:t>
      </w:r>
      <w:r w:rsidRPr="00097A9C">
        <w:t>ssuer</w:t>
      </w:r>
      <w:r w:rsidR="005A7C02">
        <w:t>"</w:t>
      </w:r>
      <w:r w:rsidRPr="00097A9C">
        <w:t xml:space="preserve"> (</w:t>
      </w:r>
      <w:r w:rsidR="00B827AA">
        <w:t xml:space="preserve">as defined in </w:t>
      </w:r>
      <w:r w:rsidR="00B827AA" w:rsidRPr="00B827AA">
        <w:rPr>
          <w:highlight w:val="lightGray"/>
        </w:rPr>
        <w:t xml:space="preserve">paragraph </w:t>
      </w:r>
      <w:r w:rsidR="00051E75">
        <w:rPr>
          <w:highlight w:val="lightGray"/>
        </w:rPr>
        <w:t>8</w:t>
      </w:r>
      <w:r w:rsidRPr="00B827AA">
        <w:rPr>
          <w:highlight w:val="lightGray"/>
        </w:rPr>
        <w:t>).</w:t>
      </w:r>
      <w:r w:rsidRPr="00097A9C">
        <w:t xml:space="preserve"> Examples of </w:t>
      </w:r>
      <w:r>
        <w:t>i</w:t>
      </w:r>
      <w:r w:rsidRPr="00097A9C">
        <w:t xml:space="preserve">ssuer </w:t>
      </w:r>
      <w:r>
        <w:t>c</w:t>
      </w:r>
      <w:r w:rsidRPr="00097A9C">
        <w:t xml:space="preserve">redit </w:t>
      </w:r>
      <w:r>
        <w:t>o</w:t>
      </w:r>
      <w:r w:rsidRPr="00097A9C">
        <w:t>bligations include, but are not limited to:</w:t>
      </w:r>
    </w:p>
    <w:p w14:paraId="517CBECD" w14:textId="4D3BE28B" w:rsidR="00866F79" w:rsidRPr="00176AAF" w:rsidRDefault="00866F79" w:rsidP="00866F79">
      <w:pPr>
        <w:pStyle w:val="ListNumber2"/>
        <w:keepNext/>
        <w:keepLines/>
        <w:rPr>
          <w:szCs w:val="22"/>
        </w:rPr>
      </w:pPr>
      <w:r w:rsidRPr="00176AAF">
        <w:rPr>
          <w:szCs w:val="22"/>
        </w:rPr>
        <w:lastRenderedPageBreak/>
        <w:t>U.S. Treasury securities</w:t>
      </w:r>
      <w:r w:rsidR="00561F9C">
        <w:rPr>
          <w:szCs w:val="22"/>
        </w:rPr>
        <w:t xml:space="preserve">, </w:t>
      </w:r>
      <w:r w:rsidR="00561F9C" w:rsidRPr="00830F2C">
        <w:rPr>
          <w:szCs w:val="22"/>
        </w:rPr>
        <w:t>including U.S. Treasury Inflation-Indexed Securities</w:t>
      </w:r>
      <w:r w:rsidRPr="00830F2C">
        <w:rPr>
          <w:szCs w:val="22"/>
        </w:rPr>
        <w:t>;</w:t>
      </w:r>
      <w:r w:rsidRPr="00830F2C">
        <w:rPr>
          <w:szCs w:val="22"/>
          <w:vertAlign w:val="superscript"/>
        </w:rPr>
        <w:t>(</w:t>
      </w:r>
      <w:r w:rsidRPr="00176AAF">
        <w:rPr>
          <w:szCs w:val="22"/>
          <w:vertAlign w:val="superscript"/>
        </w:rPr>
        <w:t>INT 01-25)</w:t>
      </w:r>
    </w:p>
    <w:p w14:paraId="39B0A7E6" w14:textId="77777777" w:rsidR="00866F79" w:rsidRPr="00176AAF" w:rsidRDefault="00866F79" w:rsidP="00866F79">
      <w:pPr>
        <w:pStyle w:val="ListNumber2"/>
        <w:rPr>
          <w:szCs w:val="22"/>
        </w:rPr>
      </w:pPr>
      <w:r w:rsidRPr="00176AAF">
        <w:rPr>
          <w:szCs w:val="22"/>
        </w:rPr>
        <w:t>U.S. government agency securities;</w:t>
      </w:r>
    </w:p>
    <w:p w14:paraId="4925EBD6" w14:textId="2CEB3A00" w:rsidR="00866F79" w:rsidRPr="00176AAF" w:rsidRDefault="00866F79" w:rsidP="00866F79">
      <w:pPr>
        <w:pStyle w:val="ListNumber2"/>
        <w:rPr>
          <w:szCs w:val="22"/>
        </w:rPr>
      </w:pPr>
      <w:r w:rsidRPr="00176AAF">
        <w:rPr>
          <w:szCs w:val="22"/>
        </w:rPr>
        <w:t>Municipal securities</w:t>
      </w:r>
      <w:r w:rsidR="00771D4E">
        <w:rPr>
          <w:szCs w:val="22"/>
        </w:rPr>
        <w:t xml:space="preserve"> issued by the municipality </w:t>
      </w:r>
      <w:r w:rsidR="00CD39B2">
        <w:rPr>
          <w:szCs w:val="22"/>
        </w:rPr>
        <w:t>or supported by cash flows generated by a municipally-owned asset or entity that provides goods or services (e.g., airport, toll roads, etc.</w:t>
      </w:r>
      <w:r w:rsidR="00E412E4">
        <w:rPr>
          <w:szCs w:val="22"/>
        </w:rPr>
        <w:t>)</w:t>
      </w:r>
      <w:r w:rsidRPr="00176AAF">
        <w:rPr>
          <w:szCs w:val="22"/>
        </w:rPr>
        <w:t>;</w:t>
      </w:r>
    </w:p>
    <w:p w14:paraId="4ED53CF2" w14:textId="4F35679E" w:rsidR="00866F79" w:rsidRPr="00176AAF" w:rsidRDefault="00866F79" w:rsidP="00866F79">
      <w:pPr>
        <w:pStyle w:val="ListNumber2"/>
        <w:rPr>
          <w:szCs w:val="22"/>
        </w:rPr>
      </w:pPr>
      <w:r w:rsidRPr="00176AAF">
        <w:rPr>
          <w:szCs w:val="22"/>
        </w:rPr>
        <w:t>Corporate bonds</w:t>
      </w:r>
      <w:r w:rsidR="00E412E4">
        <w:rPr>
          <w:szCs w:val="22"/>
        </w:rPr>
        <w:t xml:space="preserve"> issued by operating entities</w:t>
      </w:r>
      <w:r w:rsidRPr="00176AAF">
        <w:rPr>
          <w:szCs w:val="22"/>
        </w:rPr>
        <w:t>, including Yankee bonds and zero-coupon bonds;</w:t>
      </w:r>
    </w:p>
    <w:p w14:paraId="658FDF56" w14:textId="0D6ECE8F" w:rsidR="00866F79" w:rsidRDefault="005518B7" w:rsidP="00866F79">
      <w:pPr>
        <w:pStyle w:val="ListNumber2"/>
        <w:rPr>
          <w:szCs w:val="22"/>
        </w:rPr>
      </w:pPr>
      <w:r w:rsidRPr="000B7908">
        <w:rPr>
          <w:szCs w:val="22"/>
        </w:rPr>
        <w:t xml:space="preserve">Corporate </w:t>
      </w:r>
      <w:r w:rsidR="00866F79" w:rsidRPr="000B7908">
        <w:rPr>
          <w:szCs w:val="22"/>
        </w:rPr>
        <w:t>bonds</w:t>
      </w:r>
      <w:r w:rsidR="00866F79" w:rsidRPr="00176AAF">
        <w:rPr>
          <w:szCs w:val="22"/>
        </w:rPr>
        <w:t xml:space="preserve">, </w:t>
      </w:r>
      <w:r w:rsidR="00E412E4">
        <w:rPr>
          <w:szCs w:val="22"/>
        </w:rPr>
        <w:t xml:space="preserve">issued by holding companies that own operating </w:t>
      </w:r>
      <w:r w:rsidR="00922F73">
        <w:rPr>
          <w:szCs w:val="22"/>
        </w:rPr>
        <w:t xml:space="preserve">entities; </w:t>
      </w:r>
    </w:p>
    <w:p w14:paraId="2A1F11D6" w14:textId="5AF07F79" w:rsidR="00922F73" w:rsidRDefault="00922F73" w:rsidP="00866F79">
      <w:pPr>
        <w:pStyle w:val="ListNumber2"/>
        <w:rPr>
          <w:szCs w:val="22"/>
        </w:rPr>
      </w:pPr>
      <w:r>
        <w:rPr>
          <w:szCs w:val="22"/>
        </w:rPr>
        <w:t>Project finance bonds issued by operating entities;</w:t>
      </w:r>
    </w:p>
    <w:p w14:paraId="57572457" w14:textId="05B4A3A4" w:rsidR="00922F73" w:rsidRDefault="00085382" w:rsidP="00866F79">
      <w:pPr>
        <w:pStyle w:val="ListNumber2"/>
        <w:rPr>
          <w:szCs w:val="22"/>
        </w:rPr>
      </w:pPr>
      <w:r>
        <w:rPr>
          <w:szCs w:val="22"/>
        </w:rPr>
        <w:t xml:space="preserve">Investments in the form of securities for which repayment is fully supported by an underlying contractual obligation of a single operating entity </w:t>
      </w:r>
      <w:r w:rsidR="0032691D">
        <w:rPr>
          <w:szCs w:val="22"/>
        </w:rPr>
        <w:t xml:space="preserve">(e.g., Credit Tenant Loans (CTLs), </w:t>
      </w:r>
      <w:r w:rsidR="00A71182">
        <w:rPr>
          <w:szCs w:val="22"/>
        </w:rPr>
        <w:t>Equipment trust certificates</w:t>
      </w:r>
      <w:r w:rsidR="00E0655A">
        <w:rPr>
          <w:szCs w:val="22"/>
        </w:rPr>
        <w:t xml:space="preserve"> (ETC</w:t>
      </w:r>
      <w:r w:rsidR="005518B7">
        <w:rPr>
          <w:szCs w:val="22"/>
        </w:rPr>
        <w:t>s</w:t>
      </w:r>
      <w:r w:rsidR="00E0655A">
        <w:rPr>
          <w:szCs w:val="22"/>
        </w:rPr>
        <w:t>)</w:t>
      </w:r>
      <w:r w:rsidR="00A71182">
        <w:rPr>
          <w:szCs w:val="22"/>
        </w:rPr>
        <w:t xml:space="preserve">, </w:t>
      </w:r>
      <w:r w:rsidR="0032691D">
        <w:rPr>
          <w:szCs w:val="22"/>
        </w:rPr>
        <w:t>other lease backed securities, Funding Agreement Backed Notes (FABNs</w:t>
      </w:r>
      <w:r w:rsidR="005518B7">
        <w:rPr>
          <w:szCs w:val="22"/>
        </w:rPr>
        <w:t>)</w:t>
      </w:r>
      <w:r w:rsidR="0032691D">
        <w:rPr>
          <w:szCs w:val="22"/>
        </w:rPr>
        <w:t xml:space="preserve">, etc.). </w:t>
      </w:r>
      <w:r w:rsidR="00E0655A">
        <w:rPr>
          <w:szCs w:val="22"/>
        </w:rPr>
        <w:t xml:space="preserve"> </w:t>
      </w:r>
      <w:r w:rsidR="0032691D">
        <w:rPr>
          <w:szCs w:val="22"/>
        </w:rPr>
        <w:t>For purposes of applying this principal concept, repayment is ful</w:t>
      </w:r>
      <w:r w:rsidR="00152440">
        <w:rPr>
          <w:szCs w:val="22"/>
        </w:rPr>
        <w:t xml:space="preserve">ly-supported by the underlying operating entity obligation if it provides cash flows for the repayment of all interest and at least 95% of the principal of the security. </w:t>
      </w:r>
    </w:p>
    <w:p w14:paraId="5CD45A24" w14:textId="528CB3ED" w:rsidR="00875357" w:rsidRDefault="00875357" w:rsidP="00866F79">
      <w:pPr>
        <w:pStyle w:val="ListNumber2"/>
        <w:rPr>
          <w:szCs w:val="22"/>
        </w:rPr>
      </w:pPr>
      <w:r>
        <w:rPr>
          <w:szCs w:val="22"/>
        </w:rPr>
        <w:t>Bonds issued by real estate investment trusts (REITs)</w:t>
      </w:r>
      <w:r w:rsidR="009254B4">
        <w:rPr>
          <w:szCs w:val="22"/>
        </w:rPr>
        <w:t xml:space="preserve"> or similar property trusts</w:t>
      </w:r>
      <w:r w:rsidR="00E0655A">
        <w:rPr>
          <w:szCs w:val="22"/>
        </w:rPr>
        <w:t>;</w:t>
      </w:r>
    </w:p>
    <w:p w14:paraId="7ADF5B1E" w14:textId="61B3F1E4" w:rsidR="00B1465B" w:rsidRDefault="00ED01ED" w:rsidP="00866F79">
      <w:pPr>
        <w:pStyle w:val="ListNumber2"/>
        <w:rPr>
          <w:szCs w:val="22"/>
        </w:rPr>
      </w:pPr>
      <w:r>
        <w:rPr>
          <w:szCs w:val="22"/>
        </w:rPr>
        <w:t xml:space="preserve">Bonds issued by business development corporations, closed-end funds, </w:t>
      </w:r>
      <w:r w:rsidR="00680845">
        <w:rPr>
          <w:szCs w:val="22"/>
        </w:rPr>
        <w:t xml:space="preserve">or similar operating entities, in each case registered under the 1940 Act. </w:t>
      </w:r>
    </w:p>
    <w:p w14:paraId="4F53A4FF" w14:textId="26F19079" w:rsidR="00680845" w:rsidRDefault="00680845" w:rsidP="00866F79">
      <w:pPr>
        <w:pStyle w:val="ListNumber2"/>
        <w:rPr>
          <w:szCs w:val="22"/>
        </w:rPr>
      </w:pPr>
      <w:r>
        <w:rPr>
          <w:szCs w:val="22"/>
        </w:rPr>
        <w:t xml:space="preserve">Convertible bonds issued by operating entities, </w:t>
      </w:r>
      <w:r w:rsidR="00AD1CD8">
        <w:rPr>
          <w:szCs w:val="22"/>
        </w:rPr>
        <w:t xml:space="preserve">including mandatory convertible bonds as defined in </w:t>
      </w:r>
      <w:r w:rsidR="00AD1CD8" w:rsidRPr="00AD1CD8">
        <w:rPr>
          <w:szCs w:val="22"/>
          <w:highlight w:val="lightGray"/>
        </w:rPr>
        <w:t xml:space="preserve">paragraph </w:t>
      </w:r>
      <w:r w:rsidR="00F515C6">
        <w:rPr>
          <w:szCs w:val="22"/>
          <w:highlight w:val="lightGray"/>
        </w:rPr>
        <w:t>20</w:t>
      </w:r>
      <w:r w:rsidR="00AD1CD8" w:rsidRPr="00AD1CD8">
        <w:rPr>
          <w:szCs w:val="22"/>
          <w:highlight w:val="lightGray"/>
        </w:rPr>
        <w:t>.b.</w:t>
      </w:r>
      <w:r w:rsidR="00AD1CD8">
        <w:rPr>
          <w:szCs w:val="22"/>
        </w:rPr>
        <w:t xml:space="preserve"> </w:t>
      </w:r>
    </w:p>
    <w:p w14:paraId="1367E238" w14:textId="1628239F" w:rsidR="0086091C" w:rsidRPr="00612DC7" w:rsidRDefault="0086091C" w:rsidP="000D041C">
      <w:pPr>
        <w:pStyle w:val="ListContinue"/>
        <w:rPr>
          <w:szCs w:val="22"/>
        </w:rPr>
      </w:pPr>
      <w:r>
        <w:t>An asset</w:t>
      </w:r>
      <w:r>
        <w:rPr>
          <w:rStyle w:val="FootnoteReference"/>
        </w:rPr>
        <w:footnoteReference w:id="7"/>
      </w:r>
      <w:r>
        <w:t xml:space="preserve"> backed security is a bond issued by </w:t>
      </w:r>
      <w:r w:rsidRPr="00097A9C">
        <w:t>an entity (an “ABS Issuer”) created for the primary purpose of raising debt capital backed by</w:t>
      </w:r>
      <w:r>
        <w:t xml:space="preserve"> financial assets</w:t>
      </w:r>
      <w:r>
        <w:rPr>
          <w:rStyle w:val="FootnoteReference"/>
        </w:rPr>
        <w:footnoteReference w:id="8"/>
      </w:r>
      <w:r>
        <w:t xml:space="preserve"> </w:t>
      </w:r>
      <w:r w:rsidRPr="00097A9C">
        <w:t xml:space="preserve">or cash generating non-financial assets owned by the ABS Issuer, </w:t>
      </w:r>
      <w:r w:rsidR="002633AD">
        <w:t>for which the primary source of</w:t>
      </w:r>
      <w:r w:rsidRPr="00097A9C">
        <w:t xml:space="preserve"> repayment is derived from the cash flows </w:t>
      </w:r>
      <w:r>
        <w:t>associated with</w:t>
      </w:r>
      <w:r w:rsidRPr="00097A9C">
        <w:t xml:space="preserve"> </w:t>
      </w:r>
      <w:r>
        <w:t>the underlying defined</w:t>
      </w:r>
      <w:r w:rsidRPr="00097A9C">
        <w:t xml:space="preserve"> collateral rather than the cash flows of an operatin</w:t>
      </w:r>
      <w:r>
        <w:t>g entity</w:t>
      </w:r>
      <w:r>
        <w:rPr>
          <w:rStyle w:val="FootnoteReference"/>
        </w:rPr>
        <w:footnoteReference w:id="9"/>
      </w:r>
      <w:r>
        <w:t xml:space="preserve">. </w:t>
      </w:r>
      <w:r w:rsidRPr="00097A9C">
        <w:t>In most instances, the ABS Issuer is not expected to continue functioning beyond the final maturity of the debt initially raised by the ABS Issuer. Also, many ABS Issuers are in the form of a trust or special purpose vehicle</w:t>
      </w:r>
      <w:r>
        <w:t xml:space="preserve"> (“SPV”)</w:t>
      </w:r>
      <w:r w:rsidRPr="00097A9C">
        <w:t xml:space="preserve">, </w:t>
      </w:r>
      <w:r w:rsidR="007654AE">
        <w:t>al</w:t>
      </w:r>
      <w:r w:rsidRPr="00097A9C">
        <w:t xml:space="preserve">though the presence or lack of a trust or </w:t>
      </w:r>
      <w:r>
        <w:t>SPV</w:t>
      </w:r>
      <w:r w:rsidRPr="00097A9C">
        <w:t xml:space="preserve"> is not a definitive criterion for determining that a security </w:t>
      </w:r>
      <w:r w:rsidRPr="00097A9C">
        <w:lastRenderedPageBreak/>
        <w:t xml:space="preserve">meets the definition of an </w:t>
      </w:r>
      <w:r w:rsidR="00F52CA6">
        <w:t>asset-b</w:t>
      </w:r>
      <w:r w:rsidRPr="00097A9C">
        <w:t>acked security</w:t>
      </w:r>
      <w:r>
        <w:t>.</w:t>
      </w:r>
      <w:r w:rsidR="004C4AA7">
        <w:t xml:space="preserve"> The provisions in </w:t>
      </w:r>
      <w:r w:rsidR="004C4AA7" w:rsidRPr="009A27D9">
        <w:rPr>
          <w:highlight w:val="lightGray"/>
        </w:rPr>
        <w:t xml:space="preserve">paragraphs </w:t>
      </w:r>
      <w:r w:rsidR="009A27D9" w:rsidRPr="009A27D9">
        <w:rPr>
          <w:highlight w:val="lightGray"/>
        </w:rPr>
        <w:t>9-10</w:t>
      </w:r>
      <w:r w:rsidR="004C4AA7">
        <w:t xml:space="preserve"> detail the two defining characteristics that must be present for a security to meet the definition of an asset-backed security.</w:t>
      </w:r>
    </w:p>
    <w:p w14:paraId="2D2A72A8" w14:textId="0C23E3F6" w:rsidR="00DB206D" w:rsidRPr="00CA70F4" w:rsidRDefault="00DB206D" w:rsidP="00EF3902">
      <w:pPr>
        <w:pStyle w:val="ListContinue"/>
      </w:pPr>
      <w:r w:rsidRPr="00097A9C">
        <w:t xml:space="preserve">The assets owned by the ABS Issuer are either financial assets or cash-generating non-financial assets. Cash-generating non-financial assets are defined as assets that are expected to generate a </w:t>
      </w:r>
      <w:r w:rsidRPr="00A01B7B">
        <w:t>meaningful</w:t>
      </w:r>
      <w:r>
        <w:t xml:space="preserve"> level</w:t>
      </w:r>
      <w:r w:rsidRPr="00097A9C">
        <w:t xml:space="preserve"> of cash </w:t>
      </w:r>
      <w:r w:rsidRPr="00CA70F4">
        <w:t>flows toward repayment of the bond through use, licensing, leasing, servicing or management fees, or other similar cash flow generation</w:t>
      </w:r>
      <w:r w:rsidR="00085C27" w:rsidRPr="00CA70F4">
        <w:t>.</w:t>
      </w:r>
      <w:r w:rsidRPr="00CA70F4">
        <w:t xml:space="preserve"> </w:t>
      </w:r>
      <w:r w:rsidR="00085C27" w:rsidRPr="00CA70F4">
        <w:t>F</w:t>
      </w:r>
      <w:r w:rsidRPr="00CA70F4">
        <w:t xml:space="preserve">or the avoidance of doubt, there must be a meaningful level of cash flows to service the debt, other than through the sale or refinancing of the </w:t>
      </w:r>
      <w:r w:rsidR="00BC2DBC" w:rsidRPr="00CA70F4">
        <w:t xml:space="preserve">underlying </w:t>
      </w:r>
      <w:r w:rsidRPr="00CA70F4">
        <w:t>assets</w:t>
      </w:r>
      <w:r w:rsidR="00BC2DBC" w:rsidRPr="00CA70F4">
        <w:t xml:space="preserve"> held by the ABS Issuer</w:t>
      </w:r>
      <w:r w:rsidRPr="00CA70F4">
        <w:t xml:space="preserve">. Reliance on cash flows from the sale or refinancing of cash generating non-financial assets does not preclude a </w:t>
      </w:r>
      <w:r w:rsidR="00354051" w:rsidRPr="00CA70F4">
        <w:t>security</w:t>
      </w:r>
      <w:r w:rsidRPr="00CA70F4">
        <w:t xml:space="preserve"> from being classified as an </w:t>
      </w:r>
      <w:r w:rsidR="00F52CA6">
        <w:t>asset-b</w:t>
      </w:r>
      <w:r w:rsidRPr="00CA70F4">
        <w:t>acked security so long as the condition</w:t>
      </w:r>
      <w:r w:rsidR="00231786" w:rsidRPr="00CA70F4">
        <w:t>s in this paragraph are met</w:t>
      </w:r>
      <w:r w:rsidR="0058085D" w:rsidRPr="00CA70F4">
        <w:t>.</w:t>
      </w:r>
      <w:r w:rsidRPr="00CA70F4">
        <w:t xml:space="preserve"> </w:t>
      </w:r>
    </w:p>
    <w:p w14:paraId="7E31CFB1" w14:textId="756362D0" w:rsidR="005614FA" w:rsidRPr="00CA70F4" w:rsidRDefault="005614FA" w:rsidP="005614FA">
      <w:pPr>
        <w:pStyle w:val="ListContinue"/>
        <w:numPr>
          <w:ilvl w:val="1"/>
          <w:numId w:val="5"/>
        </w:numPr>
        <w:ind w:left="1440" w:hanging="720"/>
      </w:pPr>
      <w:r w:rsidRPr="00CA70F4">
        <w:rPr>
          <w:i/>
          <w:iCs/>
        </w:rPr>
        <w:t>Meaningful Level of Cash Flows</w:t>
      </w:r>
      <w:r w:rsidRPr="00CA70F4">
        <w:t xml:space="preserve">: Determining what constitutes a “meaningful” level of cash flows generated to service the debt from sources other than the sale or refinancing of the underlying collateral pursuant to </w:t>
      </w:r>
      <w:r w:rsidRPr="00E508F0">
        <w:rPr>
          <w:highlight w:val="lightGray"/>
        </w:rPr>
        <w:t xml:space="preserve">paragraph </w:t>
      </w:r>
      <w:r w:rsidR="00E508F0" w:rsidRPr="00E508F0">
        <w:rPr>
          <w:highlight w:val="lightGray"/>
        </w:rPr>
        <w:t>9</w:t>
      </w:r>
      <w:r w:rsidRPr="00CA70F4">
        <w:t xml:space="preserve"> is specific to each transaction, determined at origination, and shall consider the following factors: </w:t>
      </w:r>
    </w:p>
    <w:p w14:paraId="57F9BD2C" w14:textId="77777777" w:rsidR="005614FA" w:rsidRPr="00CA70F4" w:rsidRDefault="005614FA" w:rsidP="00EA4511">
      <w:pPr>
        <w:pStyle w:val="ListParagraph"/>
        <w:numPr>
          <w:ilvl w:val="0"/>
          <w:numId w:val="39"/>
        </w:numPr>
        <w:ind w:hanging="720"/>
        <w:jc w:val="both"/>
      </w:pPr>
      <w:r w:rsidRPr="00CA70F4">
        <w:t>The price volatility in the principal market for the underlying collateral;</w:t>
      </w:r>
    </w:p>
    <w:p w14:paraId="22DB3533" w14:textId="77777777" w:rsidR="005614FA" w:rsidRPr="00CA70F4" w:rsidRDefault="005614FA" w:rsidP="00EA4511">
      <w:pPr>
        <w:pStyle w:val="ListParagraph"/>
        <w:numPr>
          <w:ilvl w:val="0"/>
          <w:numId w:val="39"/>
        </w:numPr>
        <w:ind w:hanging="720"/>
        <w:jc w:val="both"/>
      </w:pPr>
      <w:r w:rsidRPr="00CA70F4">
        <w:t>The liquidity in the principal market for the underlying collateral;</w:t>
      </w:r>
    </w:p>
    <w:p w14:paraId="4E94B4CD" w14:textId="77777777" w:rsidR="005614FA" w:rsidRPr="00CA70F4" w:rsidRDefault="005614FA" w:rsidP="00EA4511">
      <w:pPr>
        <w:pStyle w:val="ListParagraph"/>
        <w:numPr>
          <w:ilvl w:val="0"/>
          <w:numId w:val="39"/>
        </w:numPr>
        <w:ind w:hanging="720"/>
        <w:jc w:val="both"/>
      </w:pPr>
      <w:r w:rsidRPr="00CA70F4">
        <w:t>The diversification characteristics of the underlying collateral (i.e., types of collateral, geographic location(s), source(s) of cash flows within the structure, etc.);</w:t>
      </w:r>
    </w:p>
    <w:p w14:paraId="5809E792" w14:textId="77777777" w:rsidR="00C32B68" w:rsidRPr="00CA70F4" w:rsidRDefault="00C32B68" w:rsidP="00EA4511">
      <w:pPr>
        <w:pStyle w:val="ListParagraph"/>
        <w:numPr>
          <w:ilvl w:val="0"/>
          <w:numId w:val="39"/>
        </w:numPr>
        <w:ind w:hanging="720"/>
        <w:jc w:val="both"/>
      </w:pPr>
      <w:r w:rsidRPr="00CA70F4">
        <w:t>The overcollateralization of the underlying collateral relative to the debt obligation; and</w:t>
      </w:r>
    </w:p>
    <w:p w14:paraId="0F05A0A3" w14:textId="77777777" w:rsidR="00C32B68" w:rsidRPr="00CA70F4" w:rsidRDefault="00C32B68" w:rsidP="00EA4511">
      <w:pPr>
        <w:pStyle w:val="ListParagraph"/>
        <w:numPr>
          <w:ilvl w:val="0"/>
          <w:numId w:val="39"/>
        </w:numPr>
        <w:ind w:hanging="720"/>
        <w:jc w:val="both"/>
      </w:pPr>
      <w:r w:rsidRPr="00CA70F4">
        <w:t>The variability of cash flows, from sources other than sale or refinancing, expected to be generated from the underlying collateral.</w:t>
      </w:r>
    </w:p>
    <w:p w14:paraId="65F04376" w14:textId="77777777" w:rsidR="00C32B68" w:rsidRPr="00CA70F4" w:rsidRDefault="00C32B68" w:rsidP="00C32B68">
      <w:pPr>
        <w:pStyle w:val="ListParagraph"/>
        <w:ind w:left="2160"/>
        <w:jc w:val="both"/>
      </w:pPr>
    </w:p>
    <w:p w14:paraId="4603458B" w14:textId="4D58F330" w:rsidR="00C32B68" w:rsidRPr="00CA70F4" w:rsidRDefault="00C32B68" w:rsidP="00C32B68">
      <w:pPr>
        <w:ind w:left="1440"/>
        <w:jc w:val="both"/>
      </w:pPr>
      <w:r w:rsidRPr="00CA70F4">
        <w:t>The factors for price variability  and the variability of cash flows are directly related to the “meaningful” requirement. That is, as price volatility or variability of cash flows increase, the required percentage of cash flows generated to service the debt from sources other than the sale or refinancing of the underlying collateral must also increase. The factors for liquidity, diversification and overcollateralization are inversely related to the “meaningful” concept. That is, as liquidity, diversification or overcollateralization increase, the required percentage of cash flows generated to service the debt from sources other than the sale or refinancing of the underlying collateral may decrease.</w:t>
      </w:r>
    </w:p>
    <w:p w14:paraId="2985EE80" w14:textId="77777777" w:rsidR="00E0614C" w:rsidRPr="00CA70F4" w:rsidRDefault="00E0614C" w:rsidP="00C32B68">
      <w:pPr>
        <w:ind w:left="1440"/>
        <w:jc w:val="both"/>
      </w:pPr>
    </w:p>
    <w:p w14:paraId="22F82F3D" w14:textId="61595DDA" w:rsidR="00E0614C" w:rsidRPr="00CA70F4" w:rsidRDefault="00E0614C" w:rsidP="00CA70F4">
      <w:pPr>
        <w:pStyle w:val="ListContinue"/>
        <w:numPr>
          <w:ilvl w:val="1"/>
          <w:numId w:val="5"/>
        </w:numPr>
        <w:spacing w:after="0"/>
        <w:ind w:left="1440" w:hanging="720"/>
      </w:pPr>
      <w:r w:rsidRPr="00CA70F4">
        <w:t xml:space="preserve">As a practical expedient to determining whether a cash generating non-financial asset is expected to produce meaningful cash flows, a reporting entity may consider an asset for which less than 50% of the original principal relies on sale or refinancing to meet the meaningful criteria. In applying this practical expedient, only contractual cash flows of the non-financial assets may be considered. This practical expedient should not be construed to mean that assets cannot meet the meaningful criteria if they rely on sale or refinancing to service greater than 50% of the original principal or if they rely on cash flows that are not contracted at origination. Rather, such instances would require a complete analysis of the considerations described within the meaningful level of cash flows definition in </w:t>
      </w:r>
      <w:r w:rsidRPr="00E508F0">
        <w:rPr>
          <w:highlight w:val="lightGray"/>
        </w:rPr>
        <w:t xml:space="preserve">paragraph </w:t>
      </w:r>
      <w:r w:rsidR="00E508F0" w:rsidRPr="00E508F0">
        <w:rPr>
          <w:highlight w:val="lightGray"/>
        </w:rPr>
        <w:t>9</w:t>
      </w:r>
      <w:r w:rsidRPr="00CA70F4">
        <w:t>.</w:t>
      </w:r>
    </w:p>
    <w:p w14:paraId="5B05BF7A" w14:textId="77777777" w:rsidR="00E0614C" w:rsidRPr="00C32B68" w:rsidRDefault="00E0614C" w:rsidP="00C32B68">
      <w:pPr>
        <w:ind w:left="1440"/>
        <w:jc w:val="both"/>
        <w:rPr>
          <w:highlight w:val="green"/>
        </w:rPr>
      </w:pPr>
    </w:p>
    <w:p w14:paraId="0E70F72D" w14:textId="20816867" w:rsidR="006A0B6D" w:rsidRPr="00F822EB" w:rsidRDefault="006A0B6D" w:rsidP="00873676">
      <w:pPr>
        <w:pStyle w:val="ListContinue"/>
      </w:pPr>
      <w:r w:rsidRPr="00F822EB">
        <w:t xml:space="preserve">The holder of a debt instrument issued by an ABS Issuer is in a different economic position than if the holder owned the ABS Issuer’s assets directly. The holder of the debt instrument is in a different economic position if such debt instrument benefits from </w:t>
      </w:r>
      <w:r w:rsidR="007F485E" w:rsidRPr="00F822EB">
        <w:t>substantive</w:t>
      </w:r>
      <w:r w:rsidRPr="00F822EB">
        <w:t xml:space="preserve"> credit enhancement through guarantees (or other similar forms of recourse), subordination and/or overcollateralization. </w:t>
      </w:r>
    </w:p>
    <w:p w14:paraId="258EBA71" w14:textId="77777777" w:rsidR="001D665E" w:rsidRPr="00F822EB" w:rsidRDefault="001D665E" w:rsidP="001D665E">
      <w:pPr>
        <w:pStyle w:val="ListContinue"/>
        <w:numPr>
          <w:ilvl w:val="1"/>
          <w:numId w:val="5"/>
        </w:numPr>
        <w:ind w:left="1440" w:hanging="720"/>
      </w:pPr>
      <w:r w:rsidRPr="00F822EB">
        <w:rPr>
          <w:i/>
          <w:iCs/>
        </w:rPr>
        <w:t>Substantive Credit Enhancement</w:t>
      </w:r>
      <w:r w:rsidRPr="00F822EB">
        <w:t xml:space="preserve">: </w:t>
      </w:r>
      <w:bookmarkStart w:id="33" w:name="_Toc84925733"/>
      <w:r w:rsidRPr="00F822EB">
        <w:t xml:space="preserve">The intent of the criteria requiring the holder to be in a different economic position is to distinguish qualifying bonds from instruments with </w:t>
      </w:r>
      <w:r w:rsidRPr="00F822EB">
        <w:lastRenderedPageBreak/>
        <w:t>equity‐like characteristics or where the substance of the transaction is more closely aligned with that of the underlying collateral. To qualify as an ABS under this standard, there is a requirement that there are substantive credit enhancements within the structure that absorb losses before the debt instrument being evaluated would be expected to absorb losses. This is inherent in the context of an issuer credit obligation in scope of SSAP No. 26R as the owners of the equity in the operating entity are the first to absorb any variability in performance of the operating entity. The same concept applies to asset‐backed securities. If substantive credit enhancement did not exist, the substance of the debt instrument being evaluated would be more closely aligned with that of the underlying collateral than that of a bond. Credit enhancement that is merely nominal or lacks economic substance does not put a holder in a different economic position. The substantive credit enhancement required to be in a different economic position is  specific to each transaction; determined at origination; and refers to the level of credit enhancement a market participant (i.e., knowledgeable investor transacting at arm’s length) would conclude is substantive.</w:t>
      </w:r>
    </w:p>
    <w:p w14:paraId="6F9336D9" w14:textId="28A3E879" w:rsidR="001D665E" w:rsidRPr="00F822EB" w:rsidRDefault="001D665E" w:rsidP="001D665E">
      <w:pPr>
        <w:pStyle w:val="ListContinue"/>
        <w:numPr>
          <w:ilvl w:val="1"/>
          <w:numId w:val="5"/>
        </w:numPr>
        <w:ind w:left="1440" w:hanging="720"/>
      </w:pPr>
      <w:r w:rsidRPr="00F822EB">
        <w:t xml:space="preserve">The first loss position may be issued as part of a securitization in the form of a debt or equity interest, or it may be retained by the sponsor and not issued as part of the securitization. If the first loss position (or a more senior position(s), if the first loss position(s) lacks contractual payments along with a substantive credit enhancement) is issued as part of the securitization, and does not have contractual principal and interest payments along with substantive credit enhancement and is held by a reporting entity, the </w:t>
      </w:r>
      <w:r w:rsidR="0094162A" w:rsidRPr="0094162A">
        <w:rPr>
          <w:highlight w:val="lightGray"/>
        </w:rPr>
        <w:t>investment(s)</w:t>
      </w:r>
      <w:r w:rsidRPr="00F822EB">
        <w:t xml:space="preserve"> does not qualify for reporting as a  bond and </w:t>
      </w:r>
      <w:ins w:id="34" w:author="Gann, Julie" w:date="2023-02-14T14:25:00Z">
        <w:r w:rsidR="00B66CEA">
          <w:t>shall be reported on Schedule BA: Other Long-Term Invested Assets at the lower of amortized cost or fair value consistent with the treatment for residuals.</w:t>
        </w:r>
        <w:r w:rsidR="00290A4C">
          <w:t xml:space="preserve"> (</w:t>
        </w:r>
      </w:ins>
      <w:ins w:id="35" w:author="Gann, Julie" w:date="2023-02-14T14:26:00Z">
        <w:r w:rsidR="00290A4C">
          <w:t>These items are further addressed in</w:t>
        </w:r>
      </w:ins>
      <w:ins w:id="36" w:author="Gann, Julie" w:date="2023-02-14T13:36:00Z">
        <w:r w:rsidR="00346B19">
          <w:t xml:space="preserve"> </w:t>
        </w:r>
      </w:ins>
      <w:del w:id="37" w:author="Gann, Julie" w:date="2023-02-14T13:36:00Z">
        <w:r w:rsidRPr="00F822EB" w:rsidDel="00346B19">
          <w:delText>should be reported as a</w:delText>
        </w:r>
        <w:r w:rsidRPr="00F822EB" w:rsidDel="00346B19">
          <w:rPr>
            <w:szCs w:val="22"/>
          </w:rPr>
          <w:delText xml:space="preserve"> non-bond security pursuant to </w:delText>
        </w:r>
      </w:del>
      <w:r w:rsidRPr="00F822EB">
        <w:rPr>
          <w:i/>
          <w:iCs/>
          <w:szCs w:val="22"/>
        </w:rPr>
        <w:t>SSAP No. 21R—Other Admitted Assets</w:t>
      </w:r>
      <w:r w:rsidRPr="00F822EB">
        <w:t>.</w:t>
      </w:r>
      <w:ins w:id="38" w:author="Gann, Julie" w:date="2023-02-14T14:26:00Z">
        <w:r w:rsidR="00290A4C">
          <w:t>)</w:t>
        </w:r>
      </w:ins>
    </w:p>
    <w:bookmarkEnd w:id="33"/>
    <w:p w14:paraId="16B5A637" w14:textId="77777777" w:rsidR="000C13C4" w:rsidRDefault="000C13C4" w:rsidP="000C13C4">
      <w:pPr>
        <w:pStyle w:val="ListContinue"/>
      </w:pPr>
      <w:r w:rsidRPr="00097A9C">
        <w:t>Whether an issuer of debt represents an operating entity or ABS Issuer is unambiguous in most instances, but certain instances may be less clear. For example, an entity may operate a single asset such as a toll road or power generation facility (e.g.</w:t>
      </w:r>
      <w:r>
        <w:t>,</w:t>
      </w:r>
      <w:r w:rsidRPr="00097A9C">
        <w:t xml:space="preserve"> project finance) which serves to collateralize a debt issuance</w:t>
      </w:r>
      <w:r>
        <w:t>,</w:t>
      </w:r>
      <w:r w:rsidRPr="00097A9C">
        <w:t xml:space="preserve"> and the cash flows produced by the operation of the assets are pledged to service the debt. In many such instances, the entity is structured as a bankruptcy-remote entity that is separate from the municipality or project sponsor. Such entities have characteristics of operating entities as the operation of the asset constitutes a stand-alone business. They also have many common characteristics of ABS Issuers as they are formed for the purpose of raising debt capital backed by the cash flows from collateral held by a bankruptcy-remote entity. When viewed more holistically, these issuing entities are typically being used to facilitate the financing of an operating component of a project sponsor or municipality. The use of a bankruptcy-remote </w:t>
      </w:r>
      <w:r>
        <w:t>entity</w:t>
      </w:r>
      <w:r w:rsidRPr="00097A9C">
        <w:t xml:space="preserve"> facilitates the efficient raising of debt to finance the operating project, but the primary purpose is to finance an operating project. Therefore, structures in which the issuing entity represents a stand-alone business producing its own operating revenues and expenses, where the primary purpose is to finance an operating project, shall be considered operating entities despite certain characteristics they may share with ABS </w:t>
      </w:r>
      <w:r>
        <w:t>I</w:t>
      </w:r>
      <w:r w:rsidRPr="00097A9C">
        <w:t>ssuers.</w:t>
      </w:r>
    </w:p>
    <w:p w14:paraId="6DCE569F" w14:textId="546DDE84" w:rsidR="00866F79" w:rsidRPr="00176AAF" w:rsidRDefault="00866F79" w:rsidP="00866F79">
      <w:pPr>
        <w:pStyle w:val="ListContinue"/>
        <w:rPr>
          <w:szCs w:val="22"/>
        </w:rPr>
      </w:pPr>
      <w:r w:rsidRPr="00176AAF">
        <w:rPr>
          <w:szCs w:val="22"/>
        </w:rPr>
        <w:t xml:space="preserve">The definition of a </w:t>
      </w:r>
      <w:r w:rsidR="005C63AA">
        <w:rPr>
          <w:szCs w:val="22"/>
        </w:rPr>
        <w:t>creditor relationship</w:t>
      </w:r>
      <w:r w:rsidRPr="00176AAF">
        <w:rPr>
          <w:szCs w:val="22"/>
        </w:rPr>
        <w:t xml:space="preserve">, per </w:t>
      </w:r>
      <w:r w:rsidRPr="00B016D3">
        <w:rPr>
          <w:szCs w:val="22"/>
          <w:highlight w:val="lightGray"/>
        </w:rPr>
        <w:t xml:space="preserve">paragraph </w:t>
      </w:r>
      <w:r w:rsidR="00B016D3" w:rsidRPr="00B016D3">
        <w:rPr>
          <w:szCs w:val="22"/>
          <w:highlight w:val="lightGray"/>
        </w:rPr>
        <w:t>6</w:t>
      </w:r>
      <w:r w:rsidRPr="00176AAF">
        <w:rPr>
          <w:szCs w:val="22"/>
        </w:rPr>
        <w:t>, does not include equity/fund investments</w:t>
      </w:r>
      <w:r w:rsidR="00FC6DB4">
        <w:rPr>
          <w:szCs w:val="22"/>
        </w:rPr>
        <w:t xml:space="preserve"> (such as mutual funds or exchanged-traded funds)</w:t>
      </w:r>
      <w:r w:rsidR="00015695">
        <w:rPr>
          <w:szCs w:val="22"/>
        </w:rPr>
        <w:t>, or</w:t>
      </w:r>
      <w:r w:rsidR="00FC6DB4">
        <w:rPr>
          <w:szCs w:val="22"/>
        </w:rPr>
        <w:t xml:space="preserve"> </w:t>
      </w:r>
      <w:r w:rsidR="00015695">
        <w:rPr>
          <w:szCs w:val="22"/>
        </w:rPr>
        <w:t xml:space="preserve">securities that possess </w:t>
      </w:r>
      <w:r w:rsidR="008B6D63">
        <w:rPr>
          <w:szCs w:val="22"/>
        </w:rPr>
        <w:t xml:space="preserve">equity-like characteristics or that represent an </w:t>
      </w:r>
      <w:r w:rsidR="00FC6DB4">
        <w:rPr>
          <w:szCs w:val="22"/>
        </w:rPr>
        <w:t>ownership</w:t>
      </w:r>
      <w:r w:rsidR="008B6D63">
        <w:rPr>
          <w:szCs w:val="22"/>
        </w:rPr>
        <w:t xml:space="preserve"> interests in the issuer. </w:t>
      </w:r>
      <w:r w:rsidRPr="00176AAF">
        <w:rPr>
          <w:szCs w:val="22"/>
        </w:rPr>
        <w:t xml:space="preserve">However, </w:t>
      </w:r>
      <w:r w:rsidR="00C10ABE">
        <w:rPr>
          <w:szCs w:val="22"/>
        </w:rPr>
        <w:t xml:space="preserve">as identified in </w:t>
      </w:r>
      <w:r w:rsidR="00C10ABE" w:rsidRPr="00EB4825">
        <w:rPr>
          <w:szCs w:val="22"/>
          <w:highlight w:val="lightGray"/>
        </w:rPr>
        <w:t xml:space="preserve">paragraph </w:t>
      </w:r>
      <w:r w:rsidR="00624253" w:rsidRPr="00EB4825">
        <w:rPr>
          <w:szCs w:val="22"/>
          <w:highlight w:val="lightGray"/>
        </w:rPr>
        <w:t>2</w:t>
      </w:r>
      <w:r w:rsidR="00C10ABE">
        <w:rPr>
          <w:szCs w:val="22"/>
        </w:rPr>
        <w:t xml:space="preserve">, </w:t>
      </w:r>
      <w:r w:rsidR="00F37AB1">
        <w:rPr>
          <w:szCs w:val="22"/>
        </w:rPr>
        <w:t>e</w:t>
      </w:r>
      <w:r w:rsidR="00F37AB1" w:rsidRPr="00176AAF">
        <w:rPr>
          <w:szCs w:val="22"/>
        </w:rPr>
        <w:t xml:space="preserve">xchange traded funds (ETFs), which qualify for bond treatment, as identified in Part </w:t>
      </w:r>
      <w:r w:rsidR="00F37AB1">
        <w:rPr>
          <w:szCs w:val="22"/>
        </w:rPr>
        <w:t>Three</w:t>
      </w:r>
      <w:r w:rsidR="00F37AB1" w:rsidRPr="00176AAF">
        <w:rPr>
          <w:szCs w:val="22"/>
        </w:rPr>
        <w:t xml:space="preserve"> of the </w:t>
      </w:r>
      <w:r w:rsidR="00F37AB1" w:rsidRPr="00176AAF">
        <w:rPr>
          <w:i/>
          <w:szCs w:val="22"/>
        </w:rPr>
        <w:t>Purposes and Procedures Manual of the NAIC Investment Analysis Office</w:t>
      </w:r>
      <w:r w:rsidR="00F37AB1">
        <w:rPr>
          <w:iCs/>
          <w:szCs w:val="22"/>
        </w:rPr>
        <w:t xml:space="preserve"> and</w:t>
      </w:r>
      <w:r w:rsidR="00293A94">
        <w:rPr>
          <w:szCs w:val="22"/>
        </w:rPr>
        <w:t xml:space="preserve"> included in the ‘SVO-Identified Bond ETF List’ published on the SVO’s webpage</w:t>
      </w:r>
      <w:r w:rsidR="00293A94">
        <w:rPr>
          <w:iCs/>
          <w:szCs w:val="22"/>
        </w:rPr>
        <w:t xml:space="preserve"> </w:t>
      </w:r>
      <w:r w:rsidRPr="00176AAF">
        <w:rPr>
          <w:szCs w:val="22"/>
        </w:rPr>
        <w:t xml:space="preserve">are provided special statutory accounting treatment and are included within the scope of this statement. These investments shall follow the guidance within this statement, as if they were </w:t>
      </w:r>
      <w:r w:rsidR="004A47ED">
        <w:rPr>
          <w:szCs w:val="22"/>
        </w:rPr>
        <w:t>issuer credit obligations</w:t>
      </w:r>
      <w:r w:rsidRPr="00176AAF">
        <w:rPr>
          <w:szCs w:val="22"/>
        </w:rPr>
        <w:t xml:space="preserve">, unless different treatment is specifically identified in </w:t>
      </w:r>
      <w:r w:rsidRPr="004A47ED">
        <w:rPr>
          <w:szCs w:val="22"/>
          <w:highlight w:val="lightGray"/>
        </w:rPr>
        <w:t xml:space="preserve">paragraphs </w:t>
      </w:r>
      <w:r w:rsidR="00F5580D">
        <w:rPr>
          <w:szCs w:val="22"/>
          <w:highlight w:val="lightGray"/>
        </w:rPr>
        <w:t>32-38</w:t>
      </w:r>
      <w:r w:rsidRPr="00176AAF">
        <w:rPr>
          <w:szCs w:val="22"/>
        </w:rPr>
        <w:t xml:space="preserve">. </w:t>
      </w:r>
    </w:p>
    <w:p w14:paraId="73FC81AE" w14:textId="2FB72B01" w:rsidR="00C97CDE" w:rsidRPr="00C97CDE" w:rsidRDefault="00866F79" w:rsidP="00866F79">
      <w:pPr>
        <w:pStyle w:val="ListContinue"/>
      </w:pPr>
      <w:r w:rsidRPr="003A7650">
        <w:rPr>
          <w:szCs w:val="22"/>
        </w:rPr>
        <w:t>Investments within the scope of this statement issued by a related party, or acquired through a related party transaction, are also subject to the provisions</w:t>
      </w:r>
      <w:r w:rsidR="00B1167D">
        <w:rPr>
          <w:szCs w:val="22"/>
        </w:rPr>
        <w:t>, admittance assessments</w:t>
      </w:r>
      <w:r w:rsidRPr="003A7650">
        <w:rPr>
          <w:szCs w:val="22"/>
        </w:rPr>
        <w:t xml:space="preserve"> and disclosure requirements of </w:t>
      </w:r>
      <w:r w:rsidRPr="003A7650">
        <w:rPr>
          <w:i/>
          <w:szCs w:val="22"/>
        </w:rPr>
        <w:t xml:space="preserve">SSAP No. 25—Affiliates and Other Related Parties. </w:t>
      </w:r>
    </w:p>
    <w:p w14:paraId="236FD8FB" w14:textId="1AC0DD75" w:rsidR="00866F79" w:rsidRPr="00176AAF" w:rsidRDefault="00866F79" w:rsidP="00866F79">
      <w:pPr>
        <w:pStyle w:val="ListContinue"/>
      </w:pPr>
      <w:r w:rsidRPr="00176AAF">
        <w:rPr>
          <w:szCs w:val="22"/>
        </w:rPr>
        <w:lastRenderedPageBreak/>
        <w:t xml:space="preserve">Investments within the scope of this statement </w:t>
      </w:r>
      <w:r w:rsidRPr="00176AAF">
        <w:t>meet</w:t>
      </w:r>
      <w:r w:rsidRPr="00176AAF">
        <w:rPr>
          <w:szCs w:val="22"/>
        </w:rPr>
        <w:t xml:space="preserve"> the definition of assets as defined in </w:t>
      </w:r>
      <w:r w:rsidRPr="00176AAF">
        <w:rPr>
          <w:i/>
          <w:szCs w:val="22"/>
        </w:rPr>
        <w:t>SSAP No. 4—Assets and Nonadmitted Assets</w:t>
      </w:r>
      <w:r w:rsidRPr="00176AAF">
        <w:rPr>
          <w:szCs w:val="22"/>
        </w:rPr>
        <w:t xml:space="preserve"> and are admitted assets to the extent they conform to the requirements of this statement</w:t>
      </w:r>
      <w:r>
        <w:rPr>
          <w:szCs w:val="22"/>
        </w:rPr>
        <w:t xml:space="preserve"> and SSAP No. 25</w:t>
      </w:r>
      <w:r w:rsidRPr="00176AAF">
        <w:rPr>
          <w:szCs w:val="22"/>
        </w:rPr>
        <w:t>.</w:t>
      </w:r>
    </w:p>
    <w:p w14:paraId="16794686" w14:textId="735B4B43" w:rsidR="00E2275C" w:rsidRDefault="00E2275C" w:rsidP="00866F79">
      <w:pPr>
        <w:pStyle w:val="Heading3"/>
        <w:keepNext w:val="0"/>
      </w:pPr>
      <w:bookmarkStart w:id="39" w:name="_Toc455995766"/>
      <w:bookmarkStart w:id="40" w:name="_Toc68526587"/>
      <w:r>
        <w:t xml:space="preserve">Accounting and Reporting Guidance for </w:t>
      </w:r>
      <w:r w:rsidR="002F4250">
        <w:t>Investments</w:t>
      </w:r>
      <w:r w:rsidR="0032454E">
        <w:t xml:space="preserve"> that Qualify as </w:t>
      </w:r>
      <w:r>
        <w:t>Issuer Credit Obligations</w:t>
      </w:r>
      <w:r w:rsidR="002273FC">
        <w:rPr>
          <w:rStyle w:val="FootnoteReference"/>
        </w:rPr>
        <w:footnoteReference w:id="10"/>
      </w:r>
    </w:p>
    <w:p w14:paraId="14E3E9B5" w14:textId="38545623" w:rsidR="00866F79" w:rsidRPr="00176AAF" w:rsidRDefault="00866F79" w:rsidP="00866F79">
      <w:pPr>
        <w:pStyle w:val="Heading3"/>
        <w:keepNext w:val="0"/>
      </w:pPr>
      <w:r w:rsidRPr="00176AAF">
        <w:t xml:space="preserve">Acquisitions, Disposals and </w:t>
      </w:r>
      <w:bookmarkEnd w:id="39"/>
      <w:r w:rsidRPr="00176AAF">
        <w:t>Changes in Unrealized Gains and Losses</w:t>
      </w:r>
      <w:bookmarkEnd w:id="40"/>
    </w:p>
    <w:p w14:paraId="0689740A" w14:textId="77777777" w:rsidR="00866F79" w:rsidRPr="00176AAF" w:rsidRDefault="00866F79" w:rsidP="00866F79">
      <w:pPr>
        <w:pStyle w:val="ListContinue"/>
      </w:pPr>
      <w:r w:rsidRPr="00176AAF">
        <w:t xml:space="preserve">A </w:t>
      </w:r>
      <w:r w:rsidRPr="00176AAF">
        <w:rPr>
          <w:szCs w:val="22"/>
        </w:rPr>
        <w:t>bond</w:t>
      </w:r>
      <w:r w:rsidRPr="00176AAF">
        <w:t xml:space="preserve"> acquisition or disposal shall be recorded on the trade date (not the settlement date) except for the acquisition of private placement bonds which shall be recorded on the funding date. At acquisition, bonds shall be reported at their cost, including brokerage and other related fees.</w:t>
      </w:r>
      <w:r>
        <w:t xml:space="preserve"> The reported cost of a bond received as a property dividend or capital contribution shall be the initial recognized value. </w:t>
      </w:r>
      <w:bookmarkStart w:id="41" w:name="_Hlk11136882"/>
      <w:r w:rsidRPr="003A7650">
        <w:t>SSAP No. 25</w:t>
      </w:r>
      <w:bookmarkEnd w:id="41"/>
      <w:r>
        <w:rPr>
          <w:i/>
          <w:iCs/>
        </w:rPr>
        <w:t xml:space="preserve"> </w:t>
      </w:r>
      <w:r>
        <w:t>shall be used to determine whether a transfer is economic or noneconomic for initial recognition.</w:t>
      </w:r>
    </w:p>
    <w:p w14:paraId="62354859" w14:textId="77777777" w:rsidR="00866F79" w:rsidRPr="00176AAF" w:rsidRDefault="00866F79" w:rsidP="00866F79">
      <w:pPr>
        <w:pStyle w:val="ListContinue"/>
      </w:pPr>
      <w:r w:rsidRPr="00176AAF">
        <w:t xml:space="preserve">For reporting entities required to maintain an interest maintenance reserve (IMR), the accounting for realized capital gains and losses on sales of bonds shall be in accordance with </w:t>
      </w:r>
      <w:r w:rsidRPr="00176AAF">
        <w:rPr>
          <w:i/>
        </w:rPr>
        <w:t>SSAP No. 7—Asset Valuation Reserve and Interest Maintenance Reserve</w:t>
      </w:r>
      <w:r w:rsidRPr="00176AAF">
        <w:t xml:space="preserve">. For reporting entities required to maintain an asset valuation reserve (AVR), the accounting for unrealized gains and losses shall be in accordance with </w:t>
      </w:r>
      <w:r w:rsidRPr="00176AAF">
        <w:rPr>
          <w:iCs/>
        </w:rPr>
        <w:t>SSAP No. 7.</w:t>
      </w:r>
    </w:p>
    <w:p w14:paraId="31255852" w14:textId="77777777" w:rsidR="00866F79" w:rsidRPr="00176AAF" w:rsidRDefault="00866F79" w:rsidP="00866F79">
      <w:pPr>
        <w:pStyle w:val="ListContinue"/>
      </w:pPr>
      <w:r w:rsidRPr="00176AAF">
        <w:t>For reporting entities not required to maintain an IMR, realized gains and losses on sales of bonds shall be reported as net realized capital gains or losses in the statement of income. For reporting entities not required to maintain an AVR, unrealized gains and losses shall be recorded as a direct credit or charge to unassigned funds (surplus).</w:t>
      </w:r>
    </w:p>
    <w:p w14:paraId="00BA2167" w14:textId="77777777" w:rsidR="00866F79" w:rsidRPr="00176AAF" w:rsidRDefault="00866F79" w:rsidP="00866F79">
      <w:pPr>
        <w:pStyle w:val="Heading3"/>
        <w:keepNext w:val="0"/>
      </w:pPr>
      <w:bookmarkStart w:id="42" w:name="_Toc455995767"/>
      <w:bookmarkStart w:id="43" w:name="_Toc68526588"/>
      <w:r w:rsidRPr="00176AAF">
        <w:t>Amortized Cost</w:t>
      </w:r>
      <w:bookmarkEnd w:id="42"/>
      <w:bookmarkEnd w:id="43"/>
    </w:p>
    <w:p w14:paraId="7FA01733" w14:textId="77777777" w:rsidR="00866F79" w:rsidRPr="00176AAF" w:rsidRDefault="00866F79" w:rsidP="00866F79">
      <w:pPr>
        <w:pStyle w:val="ListContinue"/>
      </w:pPr>
      <w:r w:rsidRPr="00176AAF">
        <w:t>Amortization of bond premium or discount shall be calculated using the scientific (constant yield) interest method taking into consideration specified interest and principal provisions over the life of the bond.</w:t>
      </w:r>
      <w:r>
        <w:rPr>
          <w:rStyle w:val="FootnoteReference"/>
        </w:rPr>
        <w:footnoteReference w:id="11"/>
      </w:r>
      <w:r>
        <w:t xml:space="preserve"> </w:t>
      </w:r>
      <w:r w:rsidRPr="00176AAF">
        <w:rPr>
          <w:vertAlign w:val="superscript"/>
        </w:rPr>
        <w:t>(INT 07-01)</w:t>
      </w:r>
      <w:r w:rsidRPr="00176AAF">
        <w:t xml:space="preserve"> Bonds containing call provisions (where the issue can be called away from the reporting entity at the issuer’s discretion), except “make-whole” call provisions, shall be amortized to the call or maturity value/date which produces the lowest asset value (yield-to-worst). Although the concept for yield-to-worst shall be followed for all callable bonds, make-whole call provisions, which allow the bond to be callable at any time, shall not be considered in determining the timeframe for amortizing bond premium or discount unless information is known by the reporting entity indicating that the issuer is expected to invoke the make-whole call provision.</w:t>
      </w:r>
    </w:p>
    <w:p w14:paraId="3BA6F4DE" w14:textId="77777777" w:rsidR="00866F79" w:rsidRPr="00176AAF" w:rsidRDefault="00866F79" w:rsidP="00866F79">
      <w:pPr>
        <w:pStyle w:val="Heading3"/>
        <w:keepNext w:val="0"/>
      </w:pPr>
      <w:bookmarkStart w:id="44" w:name="_Toc455995768"/>
      <w:bookmarkStart w:id="45" w:name="_Toc68526589"/>
      <w:r w:rsidRPr="00176AAF">
        <w:t>Application of Yield-to-Worst</w:t>
      </w:r>
      <w:bookmarkEnd w:id="44"/>
      <w:bookmarkEnd w:id="45"/>
    </w:p>
    <w:p w14:paraId="0F0CB8E6" w14:textId="3F744E3B" w:rsidR="00866F79" w:rsidRPr="00176AAF" w:rsidRDefault="00866F79" w:rsidP="00866F79">
      <w:pPr>
        <w:pStyle w:val="ListContinue"/>
        <w:rPr>
          <w:szCs w:val="22"/>
        </w:rPr>
      </w:pPr>
      <w:r w:rsidRPr="00176AAF">
        <w:rPr>
          <w:szCs w:val="22"/>
        </w:rPr>
        <w:t>For callable bonds</w:t>
      </w:r>
      <w:r w:rsidRPr="00176AAF">
        <w:rPr>
          <w:rStyle w:val="FootnoteReference"/>
          <w:szCs w:val="22"/>
        </w:rPr>
        <w:footnoteReference w:id="12"/>
      </w:r>
      <w:r w:rsidRPr="00176AAF">
        <w:rPr>
          <w:szCs w:val="22"/>
        </w:rPr>
        <w:t>, the first call date after the lockout period (or the date of acquisition if no lockout period exists) shall be used as the “effective date of maturity</w:t>
      </w:r>
      <w:r w:rsidR="007E62B8">
        <w:rPr>
          <w:szCs w:val="22"/>
        </w:rPr>
        <w:t>.</w:t>
      </w:r>
      <w:r w:rsidRPr="00176AAF">
        <w:rPr>
          <w:szCs w:val="22"/>
        </w:rPr>
        <w:t xml:space="preserve">” Depending on the characteristics of the callable bonds, the yield-to-worst concept in </w:t>
      </w:r>
      <w:r w:rsidRPr="008C4F98">
        <w:rPr>
          <w:szCs w:val="22"/>
          <w:highlight w:val="lightGray"/>
        </w:rPr>
        <w:t xml:space="preserve">paragraph </w:t>
      </w:r>
      <w:r w:rsidR="00EC304D">
        <w:rPr>
          <w:szCs w:val="22"/>
          <w:highlight w:val="lightGray"/>
        </w:rPr>
        <w:t>18</w:t>
      </w:r>
      <w:r w:rsidRPr="00176AAF">
        <w:rPr>
          <w:szCs w:val="22"/>
        </w:rPr>
        <w:t xml:space="preserve"> shall be applied as follows:</w:t>
      </w:r>
    </w:p>
    <w:p w14:paraId="761E17A2" w14:textId="77777777" w:rsidR="00866F79" w:rsidRPr="00176AAF" w:rsidRDefault="00866F79">
      <w:pPr>
        <w:pStyle w:val="ListNumber2"/>
        <w:keepNext/>
        <w:keepLines/>
        <w:numPr>
          <w:ilvl w:val="0"/>
          <w:numId w:val="14"/>
        </w:numPr>
        <w:rPr>
          <w:szCs w:val="22"/>
        </w:rPr>
      </w:pPr>
      <w:r w:rsidRPr="00176AAF">
        <w:rPr>
          <w:szCs w:val="22"/>
        </w:rPr>
        <w:lastRenderedPageBreak/>
        <w:t>For callable bonds with a lockout period, premium in excess of the next call price</w:t>
      </w:r>
      <w:r w:rsidRPr="00176AAF">
        <w:rPr>
          <w:rStyle w:val="FootnoteReference"/>
          <w:szCs w:val="22"/>
        </w:rPr>
        <w:footnoteReference w:id="13"/>
      </w:r>
      <w:r w:rsidRPr="00176AAF">
        <w:rPr>
          <w:szCs w:val="22"/>
        </w:rPr>
        <w:t xml:space="preserve"> (subsequent to acquisition</w:t>
      </w:r>
      <w:r w:rsidRPr="00176AAF">
        <w:rPr>
          <w:rStyle w:val="FootnoteReference"/>
          <w:szCs w:val="22"/>
        </w:rPr>
        <w:footnoteReference w:id="14"/>
      </w:r>
      <w:r w:rsidRPr="00176AAF">
        <w:rPr>
          <w:szCs w:val="22"/>
        </w:rPr>
        <w:t xml:space="preserve"> and lockout period) shall be amortized proportionally over the length of the lockout period. After each lockout period (if more than one), remaining premium shall be amortized to the call or maturity value/date which produces the lowest asset value.</w:t>
      </w:r>
    </w:p>
    <w:p w14:paraId="7B7D9803" w14:textId="77777777" w:rsidR="00866F79" w:rsidRPr="00176AAF" w:rsidRDefault="00866F79" w:rsidP="00866F79">
      <w:pPr>
        <w:pStyle w:val="ListNumber2"/>
        <w:rPr>
          <w:szCs w:val="22"/>
        </w:rPr>
      </w:pPr>
      <w:r w:rsidRPr="00176AAF">
        <w:rPr>
          <w:szCs w:val="22"/>
        </w:rPr>
        <w:t>For callable bonds without a lockout period, the book adjusted carrying value (at the time of acquisition) of the callable bonds shall equal the lesser of the next call price (subsequent to acquisition) or cost. Remaining premium shall then be amortized to the call or maturity value/date which produces the lowest asset value.</w:t>
      </w:r>
    </w:p>
    <w:p w14:paraId="1C3D962A" w14:textId="77777777" w:rsidR="00866F79" w:rsidRPr="00176AAF" w:rsidRDefault="00866F79" w:rsidP="00866F79">
      <w:pPr>
        <w:pStyle w:val="ListNumber2"/>
        <w:rPr>
          <w:szCs w:val="22"/>
        </w:rPr>
      </w:pPr>
      <w:r w:rsidRPr="00176AAF">
        <w:rPr>
          <w:szCs w:val="22"/>
        </w:rPr>
        <w:t>For callable bonds that do not have a stated call price, all premiums over par shall be immediately expensed. For callable bonds with a call price at par in advance of the maturity date, all premiums shall be amortized to the call date.</w:t>
      </w:r>
    </w:p>
    <w:p w14:paraId="01B69278" w14:textId="77777777" w:rsidR="00866F79" w:rsidRPr="00176AAF" w:rsidRDefault="00866F79" w:rsidP="00866F79">
      <w:pPr>
        <w:pStyle w:val="Heading3"/>
      </w:pPr>
      <w:bookmarkStart w:id="46" w:name="_Toc455995769"/>
      <w:bookmarkStart w:id="47" w:name="_Toc68526590"/>
      <w:r w:rsidRPr="00176AAF">
        <w:t>Balance Sheet Amount</w:t>
      </w:r>
      <w:bookmarkEnd w:id="46"/>
      <w:bookmarkEnd w:id="47"/>
    </w:p>
    <w:p w14:paraId="541DA477" w14:textId="7B71BED5" w:rsidR="00866F79" w:rsidRPr="00176AAF" w:rsidRDefault="00866F79" w:rsidP="00866F79">
      <w:pPr>
        <w:pStyle w:val="ListContinue"/>
        <w:rPr>
          <w:i/>
          <w:iCs/>
          <w:szCs w:val="22"/>
        </w:rPr>
      </w:pPr>
      <w:r w:rsidRPr="00176AAF">
        <w:t>Bonds</w:t>
      </w:r>
      <w:r w:rsidR="006F6919">
        <w:t xml:space="preserve"> </w:t>
      </w:r>
      <w:r w:rsidRPr="00176AAF">
        <w:t xml:space="preserve">shall be valued and reported in accordance with this statement, the </w:t>
      </w:r>
      <w:r w:rsidRPr="00176AAF">
        <w:rPr>
          <w:i/>
          <w:iCs/>
        </w:rPr>
        <w:t xml:space="preserve">Purposes and Procedures Manual of the NAIC </w:t>
      </w:r>
      <w:r w:rsidRPr="00176AAF">
        <w:rPr>
          <w:i/>
        </w:rPr>
        <w:t>Investment Analysis</w:t>
      </w:r>
      <w:r w:rsidRPr="00176AAF">
        <w:rPr>
          <w:i/>
          <w:iCs/>
        </w:rPr>
        <w:t xml:space="preserve"> Office</w:t>
      </w:r>
      <w:r w:rsidRPr="00176AAF">
        <w:t xml:space="preserve">, and the designation assigned in the NAIC </w:t>
      </w:r>
      <w:r w:rsidRPr="00176AAF">
        <w:rPr>
          <w:i/>
        </w:rPr>
        <w:t>Valuations of Securities</w:t>
      </w:r>
      <w:r w:rsidRPr="00176AAF">
        <w:t xml:space="preserve"> product prepared by the NAIC Securities Valuation Office (SVO). </w:t>
      </w:r>
    </w:p>
    <w:p w14:paraId="103B3CC8" w14:textId="77777777" w:rsidR="00866F79" w:rsidRPr="00176AAF" w:rsidRDefault="00866F79">
      <w:pPr>
        <w:pStyle w:val="ListNumber2"/>
        <w:numPr>
          <w:ilvl w:val="0"/>
          <w:numId w:val="15"/>
        </w:numPr>
        <w:rPr>
          <w:szCs w:val="22"/>
        </w:rPr>
      </w:pPr>
      <w:r w:rsidRPr="00176AAF">
        <w:rPr>
          <w:szCs w:val="22"/>
        </w:rPr>
        <w:t>Bonds, except for mandatory convertible bonds: For reporting entities that maintain an asset valuation reserve (AVR), the bonds shall be reported at amortized cost, except for those with an NAIC designation of 6, which shall be reported at the lower of amortized cost or fair value. For reporting entities that do not maintain an AVR, bonds that are designated highest-quality and high-quality (NAIC designations 1 and 2, respectively) shall be reported at amortized cost; all other bonds (NAIC designations 3 to 6) shall be reported at the lower of amortized cost or fair value.</w:t>
      </w:r>
      <w:r>
        <w:rPr>
          <w:szCs w:val="22"/>
        </w:rPr>
        <w:t xml:space="preserve"> For perpetual bonds which do not possess or no longer possess an effective call option, the bond shall be reported at fair value regardless of NAIC designation.</w:t>
      </w:r>
    </w:p>
    <w:p w14:paraId="4B977D14" w14:textId="6438A425" w:rsidR="00866F79" w:rsidRPr="00176AAF" w:rsidRDefault="00866F79">
      <w:pPr>
        <w:pStyle w:val="ListNumber2"/>
        <w:numPr>
          <w:ilvl w:val="0"/>
          <w:numId w:val="15"/>
        </w:numPr>
      </w:pPr>
      <w:r w:rsidRPr="00176AAF">
        <w:t xml:space="preserve">Mandatory convertible bonds: Mandatory convertible bonds are subject to special reporting instructions and are not assigned NAIC designations or unit prices by the SVO. The balance sheet amount for mandatory convertible bonds shall be reported at the lower of amortized cost or fair value during the period prior to conversion. This reporting method is not impacted by NAIC designation or information received from credit rating providers (CRPs). Upon conversion, these securities will be subject to the accounting guidance of the statement that reflects their revised characteristics. (For example, if converted to common stock, the security will be in scope of </w:t>
      </w:r>
      <w:r w:rsidRPr="0039348A">
        <w:rPr>
          <w:i/>
        </w:rPr>
        <w:t>SSAP No. 30R—Unaffiliated Common Stock</w:t>
      </w:r>
      <w:r w:rsidRPr="00176AAF">
        <w:t xml:space="preserve">, if converted to preferred stock, the security will be in scope of </w:t>
      </w:r>
      <w:r w:rsidRPr="0039348A">
        <w:rPr>
          <w:i/>
          <w:color w:val="000000"/>
          <w:szCs w:val="22"/>
        </w:rPr>
        <w:t>SSAP No. 32R—Preferred Stocks</w:t>
      </w:r>
      <w:r w:rsidRPr="00176AAF">
        <w:t xml:space="preserve">.) </w:t>
      </w:r>
    </w:p>
    <w:p w14:paraId="0DA6397E" w14:textId="77777777" w:rsidR="00866F79" w:rsidRPr="00176AAF" w:rsidRDefault="00866F79" w:rsidP="00866F79">
      <w:pPr>
        <w:pStyle w:val="ListContinue"/>
      </w:pPr>
      <w:r w:rsidRPr="00176AAF">
        <w:rPr>
          <w:iCs/>
          <w:szCs w:val="22"/>
        </w:rPr>
        <w:t xml:space="preserve">The </w:t>
      </w:r>
      <w:r w:rsidRPr="00176AAF">
        <w:rPr>
          <w:szCs w:val="22"/>
        </w:rPr>
        <w:t>premium paid on a zero coupon convertible bond that produces a negative yield as a result of the value of a warrant exceeding the bond discount shall be written off immediately so that a negative yield is not produced. The full amount of the premium should be recorded as amortization within investment income on the date of purchase.</w:t>
      </w:r>
    </w:p>
    <w:p w14:paraId="3CF8465A" w14:textId="77777777" w:rsidR="00866F79" w:rsidRPr="00176AAF" w:rsidRDefault="00866F79" w:rsidP="00866F79">
      <w:pPr>
        <w:pStyle w:val="Heading3"/>
      </w:pPr>
      <w:bookmarkStart w:id="48" w:name="_Toc455995770"/>
      <w:bookmarkStart w:id="49" w:name="_Toc68526591"/>
      <w:r w:rsidRPr="00176AAF">
        <w:lastRenderedPageBreak/>
        <w:t>Impairment</w:t>
      </w:r>
      <w:bookmarkEnd w:id="48"/>
      <w:bookmarkEnd w:id="49"/>
    </w:p>
    <w:p w14:paraId="1BAFD1A6" w14:textId="77777777" w:rsidR="00866F79" w:rsidRPr="00176AAF" w:rsidRDefault="00866F79" w:rsidP="00866F79">
      <w:pPr>
        <w:pStyle w:val="ListContinue"/>
      </w:pPr>
      <w:r w:rsidRPr="00176AAF">
        <w:t>An other-than-temporary</w:t>
      </w:r>
      <w:r w:rsidRPr="00176AAF">
        <w:rPr>
          <w:vertAlign w:val="superscript"/>
        </w:rPr>
        <w:t>(INT 06-07)</w:t>
      </w:r>
      <w:r w:rsidRPr="00176AAF">
        <w:t xml:space="preserve"> impairment shall be considered to have occurred if it is probable that the reporting entity will be unable to collect all amounts due according to the contractual terms of a debt security in effect at the date of acquisition.</w:t>
      </w:r>
      <w:r>
        <w:rPr>
          <w:rStyle w:val="FootnoteReference"/>
        </w:rPr>
        <w:footnoteReference w:id="15"/>
      </w:r>
      <w:r w:rsidRPr="00176AAF">
        <w:t xml:space="preserve"> A decline in fair value which is other-than-temporary includes situations where a reporting entity has made a decision to sell a security prior to its maturity at an amount below its carrying value. If it is determined that a decline in the fair value of a bond is other-than-temporary, an impairment loss shall be recognized as a realized loss equal to the entire difference between the bond’s carrying value and its fair value at the balance sheet date of the reporting period for which the assessment is made. The measurement of the impairment loss shall not include partial recoveries of fair value subsequent to the balance sheet date. For reporting entities required to maintain an AVR/IMR, the accounting for the entire amount of the realized capital loss shall be in accordance with </w:t>
      </w:r>
      <w:r w:rsidRPr="00AA5369">
        <w:t>SSAP No. 7</w:t>
      </w:r>
      <w:r w:rsidRPr="00176AAF">
        <w:t xml:space="preserve">. </w:t>
      </w:r>
      <w:r>
        <w:t>The other-than-temporary impairment loss shall be recorded entirely to either AVR or IMR (and not bifurcated between credit and non-credit components) in accordance with the annual statement instructions.</w:t>
      </w:r>
    </w:p>
    <w:p w14:paraId="430A96CF" w14:textId="77777777" w:rsidR="00866F79" w:rsidRPr="00176AAF" w:rsidRDefault="00866F79" w:rsidP="00866F79">
      <w:pPr>
        <w:pStyle w:val="ListContinue"/>
      </w:pPr>
      <w:r w:rsidRPr="00176AAF">
        <w:t>In periods subsequent to the recognition of an other-than-temporary impairment loss for a bond, the reporting entity shall account for the other-than-temporarily impaired security as if the security had been purchased on the measurement date of the other-than-temporary impairment. The fair value of the bond on the measurement date shall become the new cost basis of the bond and the new cost basis shall not be adjusted for subsequent recoveries in fair value. The discount or reduced premium recorded for the security, based on the new cost basis, shall be amortized over the remaining life of the security in the prospective manner based on the amount and timing of future estimated cash flows. The security shall continue to be subject to impairment analysis for each subsequent reporting period. Future declines in fair value which are determined to be other-than temporary shall be recorded as realized losses.</w:t>
      </w:r>
    </w:p>
    <w:p w14:paraId="0848644F" w14:textId="77777777" w:rsidR="00866F79" w:rsidRPr="00176AAF" w:rsidRDefault="00866F79" w:rsidP="00866F79">
      <w:pPr>
        <w:pStyle w:val="Heading3"/>
      </w:pPr>
      <w:bookmarkStart w:id="50" w:name="_Toc455995771"/>
      <w:bookmarkStart w:id="51" w:name="_Toc68526592"/>
      <w:r w:rsidRPr="00176AAF">
        <w:t>Income</w:t>
      </w:r>
      <w:bookmarkEnd w:id="50"/>
      <w:bookmarkEnd w:id="51"/>
    </w:p>
    <w:p w14:paraId="5C3CEDC2" w14:textId="77777777" w:rsidR="00866F79" w:rsidRPr="00176AAF" w:rsidRDefault="00866F79" w:rsidP="00866F79">
      <w:pPr>
        <w:pStyle w:val="ListContinue"/>
      </w:pPr>
      <w:r w:rsidRPr="00176AAF">
        <w:t xml:space="preserve">Interest income for any period consists of interest collected during the period, the change in the due and accrued interest between the beginning and end of the period as well as reductions for premium amortization and interest paid on acquisition of bonds, and the addition of discount accrual. In accordance with </w:t>
      </w:r>
      <w:r w:rsidRPr="00176AAF">
        <w:rPr>
          <w:i/>
        </w:rPr>
        <w:t>SSAP No. 34—Investment Income Due and Accrued</w:t>
      </w:r>
      <w:r w:rsidRPr="00176AAF">
        <w:t>, investment income shall be reduced for amounts which have been determined to be uncollectible. Contingent interest may be accrued if the applicable provisions of the underlying contract and the prerequisite conditions have been met.</w:t>
      </w:r>
    </w:p>
    <w:p w14:paraId="287A1B1F" w14:textId="77777777" w:rsidR="00866F79" w:rsidRPr="00176AAF" w:rsidRDefault="00866F79" w:rsidP="00866F79">
      <w:pPr>
        <w:pStyle w:val="ListContinue"/>
      </w:pPr>
      <w:r w:rsidRPr="00176AAF">
        <w:t>A bond may provide for a prepayment penalty or acceleration fee in the event the bond is liquidated prior to its scheduled termination date. Such fees shall be reported as investment income when received.</w:t>
      </w:r>
    </w:p>
    <w:p w14:paraId="6F6F4076" w14:textId="77777777" w:rsidR="00866F79" w:rsidRPr="00176AAF" w:rsidRDefault="00866F79" w:rsidP="00866F79">
      <w:pPr>
        <w:pStyle w:val="ListContinue"/>
      </w:pPr>
      <w:bookmarkStart w:id="52" w:name="_Hlk11135209"/>
      <w:r w:rsidRPr="00176AAF">
        <w:t xml:space="preserve">The amount of prepayment penalty and/or acceleration fees to be reported as investment income </w:t>
      </w:r>
      <w:r>
        <w:t xml:space="preserve">or loss </w:t>
      </w:r>
      <w:r w:rsidRPr="00176AAF">
        <w:t>shall be calculated as follows:</w:t>
      </w:r>
    </w:p>
    <w:p w14:paraId="1A08E4A8" w14:textId="77777777" w:rsidR="00866F79" w:rsidRDefault="00866F79">
      <w:pPr>
        <w:pStyle w:val="ListNumber2"/>
        <w:numPr>
          <w:ilvl w:val="0"/>
          <w:numId w:val="16"/>
        </w:numPr>
        <w:rPr>
          <w:szCs w:val="22"/>
        </w:rPr>
      </w:pPr>
      <w:r>
        <w:rPr>
          <w:szCs w:val="22"/>
        </w:rPr>
        <w:t>For called or tendered bonds in which the total proceeds (consideration) received exceeds par:</w:t>
      </w:r>
    </w:p>
    <w:p w14:paraId="6238C92F" w14:textId="77777777" w:rsidR="00866F79" w:rsidRPr="00176AAF" w:rsidRDefault="00866F79" w:rsidP="00866F79">
      <w:pPr>
        <w:pStyle w:val="ListNumber2"/>
        <w:numPr>
          <w:ilvl w:val="0"/>
          <w:numId w:val="0"/>
        </w:numPr>
        <w:tabs>
          <w:tab w:val="left" w:pos="2160"/>
        </w:tabs>
        <w:ind w:left="2160" w:hanging="720"/>
        <w:rPr>
          <w:szCs w:val="22"/>
        </w:rPr>
      </w:pPr>
      <w:r>
        <w:rPr>
          <w:szCs w:val="22"/>
        </w:rPr>
        <w:t>i.</w:t>
      </w:r>
      <w:r>
        <w:rPr>
          <w:szCs w:val="22"/>
        </w:rPr>
        <w:tab/>
      </w:r>
      <w:r w:rsidRPr="00176AAF">
        <w:rPr>
          <w:szCs w:val="22"/>
        </w:rPr>
        <w:t>The amount of investment income reported is equal to the consideration received less the par value of the investment; and</w:t>
      </w:r>
    </w:p>
    <w:p w14:paraId="378B0D35" w14:textId="77777777" w:rsidR="00866F79" w:rsidRPr="00176AAF" w:rsidRDefault="00866F79" w:rsidP="00866F79">
      <w:pPr>
        <w:pStyle w:val="ListNumber2"/>
        <w:numPr>
          <w:ilvl w:val="0"/>
          <w:numId w:val="0"/>
        </w:numPr>
        <w:tabs>
          <w:tab w:val="left" w:pos="2160"/>
        </w:tabs>
        <w:ind w:left="2160" w:hanging="720"/>
        <w:rPr>
          <w:szCs w:val="22"/>
        </w:rPr>
      </w:pPr>
      <w:r>
        <w:rPr>
          <w:szCs w:val="22"/>
        </w:rPr>
        <w:t>ii.</w:t>
      </w:r>
      <w:r>
        <w:rPr>
          <w:szCs w:val="22"/>
        </w:rPr>
        <w:tab/>
      </w:r>
      <w:r w:rsidRPr="00176AAF">
        <w:rPr>
          <w:szCs w:val="22"/>
        </w:rPr>
        <w:t>Any difference between the book adjusted carrying value (BACV) and the par value at the time of disposal shall be reported as realized capital gains and losses, subject to the authoritative literature in SSAP No. 7.</w:t>
      </w:r>
    </w:p>
    <w:p w14:paraId="6C866AC4" w14:textId="77777777" w:rsidR="00866F79" w:rsidRDefault="00866F79">
      <w:pPr>
        <w:pStyle w:val="ListNumber2"/>
        <w:numPr>
          <w:ilvl w:val="0"/>
          <w:numId w:val="16"/>
        </w:numPr>
      </w:pPr>
      <w:bookmarkStart w:id="53" w:name="_Toc455995772"/>
      <w:r>
        <w:lastRenderedPageBreak/>
        <w:t>For called or tendered bonds in which the consideration received is less than par</w:t>
      </w:r>
      <w:bookmarkEnd w:id="52"/>
      <w:r>
        <w:rPr>
          <w:rStyle w:val="FootnoteReference"/>
        </w:rPr>
        <w:footnoteReference w:id="16"/>
      </w:r>
      <w:r>
        <w:t>:</w:t>
      </w:r>
    </w:p>
    <w:p w14:paraId="7BBACA19" w14:textId="77777777" w:rsidR="00866F79" w:rsidRPr="000F0E32" w:rsidRDefault="00866F79">
      <w:pPr>
        <w:pStyle w:val="ListNumber2"/>
        <w:numPr>
          <w:ilvl w:val="0"/>
          <w:numId w:val="19"/>
        </w:numPr>
        <w:ind w:hanging="720"/>
      </w:pPr>
      <w:r>
        <w:t>T</w:t>
      </w:r>
      <w:r w:rsidRPr="000F0E32">
        <w:rPr>
          <w:szCs w:val="22"/>
        </w:rPr>
        <w:t>o the extent an entity has in place a process to identify explicit prepayment penalty or acceleration fees, these should be reported as investment income. (An entity shall consistently apply their process. Once a process is in place, an entity is required to maintain a process to identify prepayment penalties for called bonds in which consideration received is less than par.)</w:t>
      </w:r>
    </w:p>
    <w:p w14:paraId="47E82CAC" w14:textId="77777777" w:rsidR="00866F79" w:rsidRDefault="00866F79">
      <w:pPr>
        <w:pStyle w:val="ListNumber2"/>
        <w:numPr>
          <w:ilvl w:val="0"/>
          <w:numId w:val="19"/>
        </w:numPr>
        <w:ind w:hanging="720"/>
      </w:pPr>
      <w:r>
        <w:rPr>
          <w:szCs w:val="22"/>
        </w:rPr>
        <w:t>Aft</w:t>
      </w:r>
      <w:r w:rsidRPr="000F0E32">
        <w:rPr>
          <w:szCs w:val="22"/>
        </w:rPr>
        <w:t>er determining any explicit prepayment penalty or acceleration fees, the reporting entity shall calculate the resulting realized gain as the difference between the remaining consideration and the BACV</w:t>
      </w:r>
      <w:r>
        <w:rPr>
          <w:szCs w:val="22"/>
        </w:rPr>
        <w:t>,</w:t>
      </w:r>
      <w:r w:rsidRPr="000F0E32">
        <w:rPr>
          <w:szCs w:val="22"/>
        </w:rPr>
        <w:t xml:space="preserve"> which shall be reported as realized capital gain, subject to the authoritative literature in SSAP No. 7.</w:t>
      </w:r>
    </w:p>
    <w:p w14:paraId="3106AB9C" w14:textId="77777777" w:rsidR="00866F79" w:rsidRPr="00176AAF" w:rsidRDefault="00866F79" w:rsidP="00866F79">
      <w:pPr>
        <w:pStyle w:val="Heading3"/>
      </w:pPr>
      <w:bookmarkStart w:id="54" w:name="_Toc68526593"/>
      <w:r w:rsidRPr="00176AAF">
        <w:t>Origination Fees</w:t>
      </w:r>
      <w:bookmarkEnd w:id="53"/>
      <w:bookmarkEnd w:id="54"/>
    </w:p>
    <w:p w14:paraId="67F25371" w14:textId="55B2FE65" w:rsidR="00866F79" w:rsidRPr="00176AAF" w:rsidRDefault="00866F79" w:rsidP="00866F79">
      <w:pPr>
        <w:pStyle w:val="ListContinue"/>
      </w:pPr>
      <w:r w:rsidRPr="00176AAF">
        <w:t xml:space="preserve">Origination fees represent fees charged to the borrower in connection with the process of originating or restructuring a transaction such as the private placement of bonds. The fees include, but are not limited to, points, management, arrangement, placement, application, underwriting and other fees pursuant to such a transaction. Origination fees shall not be recorded until received in cash. Origination fees intended to compensate the reporting entity for interest rate risks (e.g., points) shall be amortized into income over the term of the bond consistent with </w:t>
      </w:r>
      <w:r w:rsidRPr="006C3DFD">
        <w:rPr>
          <w:highlight w:val="lightGray"/>
        </w:rPr>
        <w:t xml:space="preserve">paragraph </w:t>
      </w:r>
      <w:r w:rsidR="006C3DFD" w:rsidRPr="006C3DFD">
        <w:rPr>
          <w:highlight w:val="lightGray"/>
        </w:rPr>
        <w:t>18</w:t>
      </w:r>
      <w:r w:rsidRPr="00176AAF">
        <w:t xml:space="preserve"> of this statement. Other origination fees shall be recorded as income upon receipt.</w:t>
      </w:r>
    </w:p>
    <w:p w14:paraId="5677F2BC" w14:textId="77777777" w:rsidR="00866F79" w:rsidRPr="00176AAF" w:rsidRDefault="00866F79" w:rsidP="00866F79">
      <w:pPr>
        <w:pStyle w:val="Heading3"/>
      </w:pPr>
      <w:bookmarkStart w:id="55" w:name="_Toc455995773"/>
      <w:bookmarkStart w:id="56" w:name="_Toc68526594"/>
      <w:r>
        <w:t>Origination, Acquisition</w:t>
      </w:r>
      <w:r w:rsidRPr="00176AAF">
        <w:t xml:space="preserve"> and Commitment Costs</w:t>
      </w:r>
      <w:bookmarkEnd w:id="55"/>
      <w:bookmarkEnd w:id="56"/>
    </w:p>
    <w:p w14:paraId="52A80A96" w14:textId="4ED63CD6" w:rsidR="00866F79" w:rsidRPr="00176AAF" w:rsidRDefault="00866F79" w:rsidP="00866F79">
      <w:pPr>
        <w:pStyle w:val="ListContinue"/>
      </w:pPr>
      <w:r w:rsidRPr="00176AAF">
        <w:t xml:space="preserve">Costs related to origination when paid in the form of brokerage and other related fees shall be capitalized as part of the cost of the bond, consistent with </w:t>
      </w:r>
      <w:r w:rsidRPr="00860D01">
        <w:rPr>
          <w:highlight w:val="lightGray"/>
        </w:rPr>
        <w:t xml:space="preserve">paragraph </w:t>
      </w:r>
      <w:r w:rsidR="00860D01" w:rsidRPr="00860D01">
        <w:rPr>
          <w:highlight w:val="lightGray"/>
        </w:rPr>
        <w:t>15</w:t>
      </w:r>
      <w:r w:rsidRPr="00176AAF">
        <w:t xml:space="preserve"> of this statement. All other costs, including internal costs or costs paid to an affiliated entity related to origination, purchase or commitment to purchase bonds shall be charged to expense when incurred.</w:t>
      </w:r>
    </w:p>
    <w:p w14:paraId="13AAF2BD" w14:textId="77777777" w:rsidR="00866F79" w:rsidRPr="00176AAF" w:rsidRDefault="00866F79" w:rsidP="00866F79">
      <w:pPr>
        <w:pStyle w:val="Heading3"/>
      </w:pPr>
      <w:bookmarkStart w:id="57" w:name="_Toc455995774"/>
      <w:bookmarkStart w:id="58" w:name="_Toc68526595"/>
      <w:r w:rsidRPr="00176AAF">
        <w:t>Commitment Fees</w:t>
      </w:r>
      <w:bookmarkEnd w:id="57"/>
      <w:bookmarkEnd w:id="58"/>
    </w:p>
    <w:p w14:paraId="202EF2C3" w14:textId="77777777" w:rsidR="00866F79" w:rsidRPr="00176AAF" w:rsidRDefault="00866F79" w:rsidP="00866F79">
      <w:pPr>
        <w:pStyle w:val="ListContinue"/>
      </w:pPr>
      <w:r w:rsidRPr="00176AAF">
        <w:t>Commitment fees are fees paid to the reporting entity that obligate the reporting entity to make available funds for future borrowing under a specified condition. A fee paid to the reporting entity to obtain a commitment to make funds available at some time in the future, generally, is refundable only if the bond is issued. If the bond is not issued, then the fees shall be recorded as investment income by the reporting entity when the commitment expires.</w:t>
      </w:r>
    </w:p>
    <w:p w14:paraId="4423DBDC" w14:textId="0BE8B6E9" w:rsidR="00866F79" w:rsidRPr="00176AAF" w:rsidRDefault="00866F79" w:rsidP="00866F79">
      <w:pPr>
        <w:pStyle w:val="ListContinue"/>
      </w:pPr>
      <w:r w:rsidRPr="00176AAF">
        <w:t xml:space="preserve">A fee paid to the reporting entity to obtain a commitment to be able to borrow funds at a specified rate and with specified terms quoted in the commitment agreement, generally, is not refundable unless the commitment is refused by the reporting entity. This type of fee shall be deferred, and amortization shall depend on whether or not the commitment is exercised. If the commitment is exercised, then the fee shall be amortized in accordance with </w:t>
      </w:r>
      <w:r w:rsidRPr="00860D01">
        <w:rPr>
          <w:highlight w:val="lightGray"/>
        </w:rPr>
        <w:t xml:space="preserve">paragraph </w:t>
      </w:r>
      <w:r w:rsidR="00860D01" w:rsidRPr="00860D01">
        <w:rPr>
          <w:highlight w:val="lightGray"/>
        </w:rPr>
        <w:t>18</w:t>
      </w:r>
      <w:r w:rsidRPr="00176AAF">
        <w:t xml:space="preserve"> of this statement over the life of the bond as an adjustment to the investment income on the bond. If the commitment expires unexercised, the commitment fee shall be recognized in income on the commitment expiration date.</w:t>
      </w:r>
    </w:p>
    <w:p w14:paraId="2EB66987" w14:textId="77777777" w:rsidR="00866F79" w:rsidRPr="00176AAF" w:rsidRDefault="00866F79" w:rsidP="00866F79">
      <w:pPr>
        <w:pStyle w:val="Heading3"/>
      </w:pPr>
      <w:bookmarkStart w:id="59" w:name="_Toc455995775"/>
      <w:bookmarkStart w:id="60" w:name="_Toc68526596"/>
      <w:r w:rsidRPr="00176AAF">
        <w:lastRenderedPageBreak/>
        <w:t>Exchanges and Conversions</w:t>
      </w:r>
      <w:bookmarkEnd w:id="59"/>
      <w:bookmarkEnd w:id="60"/>
    </w:p>
    <w:p w14:paraId="26FB3B62" w14:textId="79BDC1F6" w:rsidR="00866F79" w:rsidRPr="00176AAF" w:rsidRDefault="00866F79" w:rsidP="00866F79">
      <w:pPr>
        <w:pStyle w:val="ListContinue"/>
      </w:pPr>
      <w:r w:rsidRPr="00176AAF">
        <w:t xml:space="preserve">If a bond is exchanged or converted into other securities (including conversions of mandatory convertible securities addressed in </w:t>
      </w:r>
      <w:r w:rsidRPr="000B648F">
        <w:rPr>
          <w:highlight w:val="lightGray"/>
        </w:rPr>
        <w:t xml:space="preserve">paragraph </w:t>
      </w:r>
      <w:r w:rsidR="000B648F" w:rsidRPr="000B648F">
        <w:rPr>
          <w:highlight w:val="lightGray"/>
        </w:rPr>
        <w:t>20</w:t>
      </w:r>
      <w:r w:rsidRPr="000B648F">
        <w:rPr>
          <w:highlight w:val="lightGray"/>
        </w:rPr>
        <w:t>.b</w:t>
      </w:r>
      <w:r>
        <w:t>.</w:t>
      </w:r>
      <w:r w:rsidRPr="00176AAF">
        <w:t>), the fair value of the bond surrendered at the date of the exchange or conversion shall become the cost basis for the new securities with any gain or loss realized at the time of the exchange or conversion. However, if the fair value of the securities received in an exchange or conversion is more clearly evident than the fair value of the bond surrendered, then it shall become the cost basis for the new securities.</w:t>
      </w:r>
    </w:p>
    <w:p w14:paraId="0F21E231" w14:textId="7FC6F8D8" w:rsidR="00866F79" w:rsidRPr="00176AAF" w:rsidRDefault="00866F79" w:rsidP="00866F79">
      <w:pPr>
        <w:pStyle w:val="Heading3"/>
      </w:pPr>
      <w:bookmarkStart w:id="61" w:name="_Toc68526597"/>
      <w:bookmarkStart w:id="62" w:name="_Toc455995776"/>
      <w:r w:rsidRPr="00176AAF">
        <w:t xml:space="preserve">SVO-Identified </w:t>
      </w:r>
      <w:bookmarkEnd w:id="61"/>
      <w:r w:rsidR="00351474">
        <w:t>Bond Exchange-Traded Funds</w:t>
      </w:r>
    </w:p>
    <w:p w14:paraId="21EF1F22" w14:textId="0F4567B0" w:rsidR="00866F79" w:rsidRPr="00176AAF" w:rsidRDefault="00866F79" w:rsidP="00866F79">
      <w:pPr>
        <w:pStyle w:val="ListContinue"/>
      </w:pPr>
      <w:r w:rsidRPr="00176AAF">
        <w:t xml:space="preserve">SVO-identified </w:t>
      </w:r>
      <w:r w:rsidR="00351474">
        <w:t xml:space="preserve">bond </w:t>
      </w:r>
      <w:r w:rsidR="00525F1D">
        <w:t>exchange-traded fund (ETF)</w:t>
      </w:r>
      <w:r w:rsidR="00351474">
        <w:t xml:space="preserve"> </w:t>
      </w:r>
      <w:r w:rsidRPr="00176AAF">
        <w:t xml:space="preserve">investments, as discussed in </w:t>
      </w:r>
      <w:r w:rsidRPr="00351474">
        <w:rPr>
          <w:highlight w:val="lightGray"/>
        </w:rPr>
        <w:t xml:space="preserve">paragraph </w:t>
      </w:r>
      <w:r w:rsidR="00265DC1">
        <w:rPr>
          <w:highlight w:val="lightGray"/>
        </w:rPr>
        <w:t>2</w:t>
      </w:r>
      <w:r w:rsidRPr="00176AAF">
        <w:t>, are captured within the scope of this statement for accounting and reporting</w:t>
      </w:r>
      <w:r w:rsidRPr="00176AAF">
        <w:rPr>
          <w:rStyle w:val="FootnoteReference"/>
        </w:rPr>
        <w:footnoteReference w:id="17"/>
      </w:r>
      <w:r w:rsidRPr="00176AAF">
        <w:t xml:space="preserve"> purposes only. The inclusion of these investments within this statement is not intended to contradict state law regarding the classification of these investments and does not intend to provide exceptions to state investment limitations involving types of financial instruments (e.g., equity/fund interests), or with regards to concentration risk (e.g., issuer). </w:t>
      </w:r>
    </w:p>
    <w:p w14:paraId="6D8A3111" w14:textId="15681A6F" w:rsidR="00866F79" w:rsidRPr="00176AAF" w:rsidRDefault="00866F79" w:rsidP="00866F79">
      <w:pPr>
        <w:pStyle w:val="ListContinue"/>
      </w:pPr>
      <w:r w:rsidRPr="00176AAF">
        <w:t xml:space="preserve">SVO-identified </w:t>
      </w:r>
      <w:r w:rsidR="00BC36A9">
        <w:t xml:space="preserve">bond ETF </w:t>
      </w:r>
      <w:r w:rsidRPr="00176AAF">
        <w:t>investments shall be initially reported at cost, including brokerage and other related fees. Subsequently, SVO-identified</w:t>
      </w:r>
      <w:r w:rsidR="00BC36A9">
        <w:t xml:space="preserve"> bond ETF</w:t>
      </w:r>
      <w:r w:rsidRPr="00176AAF">
        <w:t xml:space="preserve"> investments shall be reported at fair value,</w:t>
      </w:r>
      <w:r w:rsidRPr="00176AAF">
        <w:rPr>
          <w:rStyle w:val="FootnoteReference"/>
        </w:rPr>
        <w:footnoteReference w:id="18"/>
      </w:r>
      <w:r w:rsidRPr="00176AAF">
        <w:t xml:space="preserve"> with changes in fair value recorded as unrealized gains or losses) unless the reporting entity has elected use</w:t>
      </w:r>
      <w:r w:rsidRPr="00176AAF">
        <w:rPr>
          <w:rStyle w:val="FootnoteReference"/>
        </w:rPr>
        <w:footnoteReference w:id="19"/>
      </w:r>
      <w:r w:rsidRPr="00176AAF">
        <w:t xml:space="preserve"> of a documented systematic approach to amortize or accrete the investment in a manner that represents the expected cash flows from the underlying bond holdings. This special measurement approach is referred to as the “systematic value” measurement method and shall only be used for the SVO-identified</w:t>
      </w:r>
      <w:r w:rsidR="00BC36A9">
        <w:t xml:space="preserve"> bond ETF</w:t>
      </w:r>
      <w:r w:rsidRPr="00176AAF">
        <w:t xml:space="preserve"> investments within the scope of this statement.    </w:t>
      </w:r>
    </w:p>
    <w:p w14:paraId="69895195" w14:textId="3E0D80E2" w:rsidR="00866F79" w:rsidRPr="00176AAF" w:rsidRDefault="00866F79" w:rsidP="00866F79">
      <w:pPr>
        <w:pStyle w:val="ListContinue"/>
        <w:keepNext/>
        <w:keepLines/>
      </w:pPr>
      <w:r w:rsidRPr="00176AAF">
        <w:t xml:space="preserve">Use of the systematic value for SVO-identified </w:t>
      </w:r>
      <w:r w:rsidR="00BC36A9">
        <w:t xml:space="preserve">bond ETF </w:t>
      </w:r>
      <w:r w:rsidRPr="00176AAF">
        <w:t xml:space="preserve">investments is limited as follows: </w:t>
      </w:r>
    </w:p>
    <w:p w14:paraId="540BBD6F" w14:textId="77777777" w:rsidR="00866F79" w:rsidRPr="00176AAF" w:rsidRDefault="00866F79">
      <w:pPr>
        <w:pStyle w:val="ListNumber2"/>
        <w:keepNext/>
        <w:keepLines/>
        <w:numPr>
          <w:ilvl w:val="0"/>
          <w:numId w:val="17"/>
        </w:numPr>
        <w:ind w:left="1440" w:hanging="720"/>
        <w:rPr>
          <w:szCs w:val="22"/>
        </w:rPr>
      </w:pPr>
      <w:r w:rsidRPr="00176AAF">
        <w:rPr>
          <w:szCs w:val="22"/>
        </w:rPr>
        <w:t xml:space="preserve">Systematic value is only permitted to be designated as the measurement method for AVR filers acquiring qualifying investments that have an NAIC designation of 1 to 5, and for non-AVR filers acquiring qualifying investments with an NAIC designation of 1 or 2. SVO-identified investments that have an NAIC designation of 6 for AVR filers or 3-6 for non AVR filers shall be measured at fair value. </w:t>
      </w:r>
    </w:p>
    <w:p w14:paraId="616F3246" w14:textId="77777777" w:rsidR="00866F79" w:rsidRPr="00176AAF" w:rsidRDefault="00866F79">
      <w:pPr>
        <w:pStyle w:val="ListNumber2"/>
        <w:numPr>
          <w:ilvl w:val="0"/>
          <w:numId w:val="17"/>
        </w:numPr>
        <w:ind w:left="1440" w:hanging="720"/>
        <w:rPr>
          <w:szCs w:val="22"/>
        </w:rPr>
      </w:pPr>
      <w:r w:rsidRPr="00176AAF">
        <w:rPr>
          <w:szCs w:val="22"/>
        </w:rPr>
        <w:t>Designated use of a systematic value is an irrevocable election per qualifying investment (by CUSIP) at the time investment is originally acquired</w:t>
      </w:r>
      <w:r w:rsidRPr="00176AAF">
        <w:rPr>
          <w:rStyle w:val="FootnoteReference"/>
          <w:szCs w:val="22"/>
        </w:rPr>
        <w:footnoteReference w:id="20"/>
      </w:r>
      <w:r>
        <w:rPr>
          <w:szCs w:val="22"/>
        </w:rPr>
        <w:t xml:space="preserve">. </w:t>
      </w:r>
      <w:r w:rsidRPr="00176AAF">
        <w:rPr>
          <w:szCs w:val="22"/>
        </w:rPr>
        <w:t xml:space="preserve">Investments owned prior to being identified by the SVO as a qualifying SSAP No. 26R investment are permitted to be subsequently designated to the systematic value measurement method. This designation shall be applied as a change in accounting principle pursuant to </w:t>
      </w:r>
      <w:r w:rsidRPr="00176AAF">
        <w:rPr>
          <w:i/>
          <w:szCs w:val="22"/>
        </w:rPr>
        <w:t>SSAP No. 3—Accounting Changes and Corrections of Errors</w:t>
      </w:r>
      <w:r w:rsidRPr="00176AAF">
        <w:rPr>
          <w:szCs w:val="22"/>
        </w:rPr>
        <w:t xml:space="preserve">, which requires the reporting entity to recognize a cumulative effect to adjust capital and surplus as if the systematic value measurement method had been applied retroactively for all prior periods in which the investment was </w:t>
      </w:r>
      <w:r w:rsidRPr="00176AAF">
        <w:rPr>
          <w:szCs w:val="22"/>
        </w:rPr>
        <w:lastRenderedPageBreak/>
        <w:t xml:space="preserve">held. The election to use systematic value for investments shall be made before the year-end reporting of the investment in the year in which the SVO first identifies the investment as a qualifying SSAP No. 26R investment. </w:t>
      </w:r>
    </w:p>
    <w:p w14:paraId="01E8974D" w14:textId="74A79018" w:rsidR="00866F79" w:rsidRPr="00176AAF" w:rsidRDefault="00866F79">
      <w:pPr>
        <w:pStyle w:val="ListNumber2"/>
        <w:numPr>
          <w:ilvl w:val="0"/>
          <w:numId w:val="17"/>
        </w:numPr>
        <w:ind w:left="1440" w:hanging="720"/>
        <w:rPr>
          <w:szCs w:val="22"/>
        </w:rPr>
      </w:pPr>
      <w:r w:rsidRPr="00176AAF">
        <w:rPr>
          <w:szCs w:val="22"/>
        </w:rPr>
        <w:t xml:space="preserve">Once designated for a particular investment, the systematic value measurement method must be retained as long as the qualifying investment is held by the reporting entity and the investment remains within the scope of this statement with an allowable NAIC designation per </w:t>
      </w:r>
      <w:r w:rsidRPr="00265DC1">
        <w:rPr>
          <w:szCs w:val="22"/>
          <w:highlight w:val="lightGray"/>
        </w:rPr>
        <w:t xml:space="preserve">paragraph </w:t>
      </w:r>
      <w:r w:rsidR="00265DC1" w:rsidRPr="00265DC1">
        <w:rPr>
          <w:szCs w:val="22"/>
          <w:highlight w:val="lightGray"/>
        </w:rPr>
        <w:t>34</w:t>
      </w:r>
      <w:r w:rsidRPr="00265DC1">
        <w:rPr>
          <w:szCs w:val="22"/>
          <w:highlight w:val="lightGray"/>
        </w:rPr>
        <w:t>.a</w:t>
      </w:r>
      <w:r w:rsidRPr="00176AAF">
        <w:rPr>
          <w:szCs w:val="22"/>
        </w:rPr>
        <w:t>. Upon a full sale/disposal of an SVO-identified investment (elimination of the entire CUSIP investment), after 90 days the reporting entity can reacquire the SVO-identified investment and designate a different measurement method. If the reporting entity was to reacquire the same investment within 90 days after it was sold/disposed, the reporting entity must utilize the measurement method previously designated for the investment. Subsequent/additional purchases of the same SVO-identified investment (same CUSIP) already held by a reporting entity must follow the election previously made by the reporting entity. If an investment no longer qualifies for a systematic value measurement because the NAIC designation has declined, then the security must be subsequently reported at the lower of “systematic value” or fair value. If the security has been removed from the SVO-identified listings, and is no longer in scope of this statement, then the security shall be measured and reported in accordance with the applicable SSAP.</w:t>
      </w:r>
    </w:p>
    <w:p w14:paraId="53011FB7" w14:textId="5B4FDBA8" w:rsidR="00866F79" w:rsidRPr="00176AAF" w:rsidRDefault="00866F79">
      <w:pPr>
        <w:pStyle w:val="ListNumber2"/>
        <w:numPr>
          <w:ilvl w:val="0"/>
          <w:numId w:val="17"/>
        </w:numPr>
        <w:ind w:left="1440" w:hanging="720"/>
        <w:rPr>
          <w:szCs w:val="22"/>
        </w:rPr>
      </w:pPr>
      <w:r w:rsidRPr="00176AAF">
        <w:rPr>
          <w:szCs w:val="22"/>
        </w:rPr>
        <w:t>Determination of the designated systematic value must follow the established</w:t>
      </w:r>
      <w:r w:rsidRPr="00176AAF">
        <w:rPr>
          <w:rStyle w:val="FootnoteReference"/>
          <w:szCs w:val="22"/>
        </w:rPr>
        <w:footnoteReference w:id="21"/>
      </w:r>
      <w:r w:rsidRPr="00176AAF">
        <w:rPr>
          <w:szCs w:val="22"/>
        </w:rPr>
        <w:t xml:space="preserve"> approach, which is consistently applied for all SVO-identified </w:t>
      </w:r>
      <w:r w:rsidR="009E3449">
        <w:rPr>
          <w:szCs w:val="22"/>
        </w:rPr>
        <w:t xml:space="preserve">bond ETF </w:t>
      </w:r>
      <w:r w:rsidRPr="00176AAF">
        <w:rPr>
          <w:szCs w:val="22"/>
        </w:rPr>
        <w:t>investments designated for a systematic value. In all situations, an approach that continuously reflects “original” or “historical cost” is not an acceptable measurement method. The designated approach shall result with systematic amortization or accretion of the equity/fund investment in a manner that represents the expected cash flows from the underlying bond holdings.</w:t>
      </w:r>
    </w:p>
    <w:p w14:paraId="6D2A98E8" w14:textId="60F82AA3" w:rsidR="00866F79" w:rsidRPr="00176AAF" w:rsidRDefault="00866F79" w:rsidP="00866F79">
      <w:pPr>
        <w:pStyle w:val="ListContinue"/>
      </w:pPr>
      <w:r w:rsidRPr="00176AAF">
        <w:t xml:space="preserve">Income distributions received from SVO-identified </w:t>
      </w:r>
      <w:r w:rsidR="003E38D1">
        <w:t xml:space="preserve">bond ETF </w:t>
      </w:r>
      <w:r w:rsidRPr="00176AAF">
        <w:t xml:space="preserve">investments (cash or shares) shall be reported as interest income in the period in which it is earned. </w:t>
      </w:r>
      <w:r w:rsidRPr="00176AAF">
        <w:rPr>
          <w:szCs w:val="22"/>
        </w:rPr>
        <w:t xml:space="preserve">For those SVO-identified </w:t>
      </w:r>
      <w:r w:rsidR="003E38D1">
        <w:rPr>
          <w:szCs w:val="22"/>
        </w:rPr>
        <w:t xml:space="preserve">bond ETF </w:t>
      </w:r>
      <w:r w:rsidRPr="00176AAF">
        <w:rPr>
          <w:szCs w:val="22"/>
        </w:rPr>
        <w:t>investments where the systematic value method is applied, interest income shall be recognized based on the book yield applied to the carrying value each period, similar to bonds.</w:t>
      </w:r>
    </w:p>
    <w:p w14:paraId="1638DC91" w14:textId="2C14FF31" w:rsidR="00866F79" w:rsidRPr="00176AAF" w:rsidRDefault="00866F79" w:rsidP="00866F79">
      <w:pPr>
        <w:pStyle w:val="ListContinue"/>
      </w:pPr>
      <w:r w:rsidRPr="00176AAF">
        <w:t xml:space="preserve">For reporting entities required to hold an IMR and AVR reserve, realized and unrealized gains and losses for the SVO-identified </w:t>
      </w:r>
      <w:r w:rsidR="003E38D1">
        <w:t xml:space="preserve">bond ETF </w:t>
      </w:r>
      <w:r w:rsidRPr="00176AAF">
        <w:t xml:space="preserve">investments shall be consistent with bonds within the scope of this standard. With this guidance, recognition of gains/losses (and corresponding AVR/IMR impacts) will be based on the ETF, and not activity that occurs within the ETF (e.g., such as changes in the underlying bonds held within the ETF). </w:t>
      </w:r>
      <w:r>
        <w:t>Also consistent with the guidance for bonds, recognized losses from other-than-temporary impairments shall be recorded entirely to either AVR or IMR (and not bifurcated between credit and non-credit components) in accordance with the annual statement instructions.</w:t>
      </w:r>
    </w:p>
    <w:p w14:paraId="1E7269E4" w14:textId="272A10E2" w:rsidR="00866F79" w:rsidRPr="00176AAF" w:rsidRDefault="00866F79" w:rsidP="00866F79">
      <w:pPr>
        <w:pStyle w:val="ListContinue"/>
      </w:pPr>
      <w:r w:rsidRPr="00176AAF">
        <w:t xml:space="preserve">SVO-identified </w:t>
      </w:r>
      <w:r w:rsidR="003E38D1">
        <w:t xml:space="preserve">bond ETF </w:t>
      </w:r>
      <w:r w:rsidRPr="00176AAF">
        <w:t>investments reported at systematic value shall recognize other-than-temporary impairments in accordance with the following guidance:</w:t>
      </w:r>
    </w:p>
    <w:p w14:paraId="265500AF" w14:textId="47E133A6" w:rsidR="00866F79" w:rsidRPr="00176AAF" w:rsidRDefault="00866F79">
      <w:pPr>
        <w:pStyle w:val="ListParagraph"/>
        <w:numPr>
          <w:ilvl w:val="2"/>
          <w:numId w:val="13"/>
        </w:numPr>
        <w:ind w:left="1440" w:hanging="720"/>
        <w:jc w:val="both"/>
      </w:pPr>
      <w:r w:rsidRPr="00176AAF">
        <w:t xml:space="preserve">A decision to sell an SVO-identified </w:t>
      </w:r>
      <w:r w:rsidR="003E38D1">
        <w:t xml:space="preserve">bond ETF </w:t>
      </w:r>
      <w:r w:rsidRPr="00176AAF">
        <w:t xml:space="preserve">investment that has a fair value less than systematic value results in an other-than-temporary impairment that shall be recognized. </w:t>
      </w:r>
    </w:p>
    <w:p w14:paraId="2607FD89" w14:textId="77777777" w:rsidR="00866F79" w:rsidRPr="00176AAF" w:rsidRDefault="00866F79" w:rsidP="00866F79">
      <w:pPr>
        <w:pStyle w:val="ListParagraph"/>
        <w:ind w:left="1440" w:hanging="720"/>
        <w:jc w:val="both"/>
      </w:pPr>
    </w:p>
    <w:p w14:paraId="1B9640F2" w14:textId="2C02881A" w:rsidR="00866F79" w:rsidRPr="00176AAF" w:rsidRDefault="00866F79">
      <w:pPr>
        <w:pStyle w:val="ListParagraph"/>
        <w:numPr>
          <w:ilvl w:val="2"/>
          <w:numId w:val="13"/>
        </w:numPr>
        <w:ind w:left="1440" w:hanging="720"/>
        <w:jc w:val="both"/>
      </w:pPr>
      <w:r w:rsidRPr="00176AAF">
        <w:t xml:space="preserve">In situations in which an SVO-identified </w:t>
      </w:r>
      <w:r w:rsidR="003E38D1">
        <w:t xml:space="preserve">bond ETF </w:t>
      </w:r>
      <w:r w:rsidRPr="00176AAF">
        <w:t xml:space="preserve">investment has a fair value that is less than systematic value, the reporting entity must assess for other-than-temporary impairment. For these investments, a key determinant, along with other impairment indicators in </w:t>
      </w:r>
      <w:r w:rsidRPr="00176AAF">
        <w:rPr>
          <w:i/>
        </w:rPr>
        <w:t>INT 06-07: Definition of Phrase “Other Than Temporary</w:t>
      </w:r>
      <w:r w:rsidRPr="00176AAF">
        <w:t>,” shall be whether the net present value of the projected cash flows for the underlying bonds in the SVO-</w:t>
      </w:r>
      <w:r w:rsidRPr="00176AAF">
        <w:lastRenderedPageBreak/>
        <w:t>identified investment have materially</w:t>
      </w:r>
      <w:r w:rsidRPr="00176AAF">
        <w:rPr>
          <w:rStyle w:val="FootnoteReference"/>
        </w:rPr>
        <w:footnoteReference w:id="22"/>
      </w:r>
      <w:r w:rsidRPr="00176AAF">
        <w:t xml:space="preserve"> declined from the prior reporting period (most recent issued financial statements) or from the date of acquisition. In calculating the net present value of the projected cash flows for each reporting period, entities shall discount cash flows using a constant purchase yield, which is the initial book yield at acquisition. Consistent with INT 06-07,</w:t>
      </w:r>
      <w:r w:rsidRPr="00176AAF">
        <w:rPr>
          <w:i/>
        </w:rPr>
        <w:t xml:space="preserve"> </w:t>
      </w:r>
      <w:r w:rsidRPr="00176AAF">
        <w:t xml:space="preserve">a predefined threshold to determine whether the decline in projected cash flows (e.g., percentage change) shall result in an other than temporary impairment has not been set, as exclusive reliance on such thresholds removes the ability of management to apply its judgement.  </w:t>
      </w:r>
    </w:p>
    <w:p w14:paraId="6E464506" w14:textId="77777777" w:rsidR="00866F79" w:rsidRPr="00176AAF" w:rsidRDefault="00866F79" w:rsidP="00866F79">
      <w:pPr>
        <w:pStyle w:val="ListParagraph"/>
        <w:ind w:left="1440" w:hanging="720"/>
        <w:jc w:val="both"/>
      </w:pPr>
    </w:p>
    <w:p w14:paraId="18D2F177" w14:textId="77777777" w:rsidR="00866F79" w:rsidRPr="00176AAF" w:rsidRDefault="00866F79">
      <w:pPr>
        <w:pStyle w:val="ListParagraph"/>
        <w:numPr>
          <w:ilvl w:val="2"/>
          <w:numId w:val="13"/>
        </w:numPr>
        <w:ind w:left="1440" w:hanging="720"/>
        <w:jc w:val="both"/>
      </w:pPr>
      <w:r w:rsidRPr="00176AAF">
        <w:t xml:space="preserve">Upon identification of an SVO-identified investment as OTTI, the reporting entity shall recognize a realized loss equal to the difference between systematic value and the current fair value. (Although the determination of OTTI is likely based on projected cash flows, the realized loss recognized for the OTTI is based on the difference between systematic value and fair value.) The fair value of the SVO-identified investment on the date of the OTTI shall become the new cost basis of the investment. </w:t>
      </w:r>
    </w:p>
    <w:p w14:paraId="6F86267D" w14:textId="77777777" w:rsidR="00866F79" w:rsidRPr="00176AAF" w:rsidRDefault="00866F79" w:rsidP="00866F79">
      <w:pPr>
        <w:pStyle w:val="ListParagraph"/>
        <w:ind w:left="1440" w:hanging="720"/>
        <w:jc w:val="both"/>
      </w:pPr>
    </w:p>
    <w:p w14:paraId="087F7576" w14:textId="0E9D3D8B" w:rsidR="00866F79" w:rsidRPr="00176AAF" w:rsidRDefault="00866F79">
      <w:pPr>
        <w:pStyle w:val="ListParagraph"/>
        <w:numPr>
          <w:ilvl w:val="2"/>
          <w:numId w:val="13"/>
        </w:numPr>
        <w:ind w:left="1440" w:hanging="720"/>
        <w:jc w:val="both"/>
      </w:pPr>
      <w:r w:rsidRPr="00176AAF">
        <w:t xml:space="preserve">Subsequent to recognition of an OTTI, the SVO-identified </w:t>
      </w:r>
      <w:r w:rsidR="002B6B44">
        <w:t xml:space="preserve">bond ETF </w:t>
      </w:r>
      <w:r w:rsidRPr="00176AAF">
        <w:t xml:space="preserve">investment is required to be reported at the lower of the then-current period systematic value or fair value. As the underlying bonds can be replaced within an ETF, it is possible for a subsequent period systematic value and fair value to recover above the fair value that existed at the time an OTTI was recognized. As such, the requirement for subsequent reporting at the lower of systematic value or fair value is intended to be a current period assessment. For example, in reporting periods after an OTTI, the systematic value for an SVO-identified investment may exceed the fair value at the time of the OTTI, but in no event shall the reported systematic value exceed the then-current period fair value. If current calculated systematic value is lower than the current fair value, systematic value is required. </w:t>
      </w:r>
    </w:p>
    <w:p w14:paraId="1CC9E0A6" w14:textId="77777777" w:rsidR="00866F79" w:rsidRPr="00176AAF" w:rsidRDefault="00866F79" w:rsidP="00866F79">
      <w:pPr>
        <w:pStyle w:val="ListParagraph"/>
        <w:ind w:left="2160" w:hanging="720"/>
        <w:jc w:val="both"/>
      </w:pPr>
    </w:p>
    <w:p w14:paraId="07BBFD4D" w14:textId="41AEB10B" w:rsidR="00866F79" w:rsidRPr="00176AAF" w:rsidRDefault="00866F79" w:rsidP="00866F79">
      <w:pPr>
        <w:pStyle w:val="ListContinue"/>
      </w:pPr>
      <w:r w:rsidRPr="00176AAF">
        <w:t xml:space="preserve">Impairment guidance for SVO-identified </w:t>
      </w:r>
      <w:r w:rsidR="00193685">
        <w:t xml:space="preserve">bond ETF </w:t>
      </w:r>
      <w:r w:rsidRPr="00176AAF">
        <w:t>investments reported at fair value is consistent with impairment guidance for investments captured under SSAP No. 30</w:t>
      </w:r>
      <w:r>
        <w:t>R</w:t>
      </w:r>
      <w:r w:rsidRPr="00176AAF">
        <w:t>. Pursuant to this guidance, realized losses are required to be recognized when a decline in fair value is considered to be other-than-temporary. Subsequent fluctuations in fair value shall be recorded as unrealized gains or losses. Future declines in fair value which are determined to be other-than-temporary shall be recorded as realized losses. A decision to sell an impaired security results with an other-than-temporary impairment that shall be recognized.</w:t>
      </w:r>
    </w:p>
    <w:p w14:paraId="51F120E7" w14:textId="77777777" w:rsidR="00866F79" w:rsidRPr="00176AAF" w:rsidRDefault="00866F79" w:rsidP="00866F79">
      <w:pPr>
        <w:pStyle w:val="Heading3"/>
      </w:pPr>
      <w:bookmarkStart w:id="63" w:name="_Toc68526598"/>
      <w:r w:rsidRPr="00176AAF">
        <w:t>Disclosures</w:t>
      </w:r>
      <w:bookmarkEnd w:id="62"/>
      <w:bookmarkEnd w:id="63"/>
    </w:p>
    <w:p w14:paraId="2A882505" w14:textId="77777777" w:rsidR="00866F79" w:rsidRPr="00176AAF" w:rsidRDefault="00866F79" w:rsidP="00866F79">
      <w:pPr>
        <w:pStyle w:val="ListContinue"/>
      </w:pPr>
      <w:r w:rsidRPr="00176AAF">
        <w:t>The financial statements shall include the following disclosures:</w:t>
      </w:r>
    </w:p>
    <w:p w14:paraId="44010842" w14:textId="77777777" w:rsidR="00866F79" w:rsidRPr="00176AAF" w:rsidRDefault="00866F79">
      <w:pPr>
        <w:pStyle w:val="ListNumber2"/>
        <w:numPr>
          <w:ilvl w:val="0"/>
          <w:numId w:val="18"/>
        </w:numPr>
      </w:pPr>
      <w:r w:rsidRPr="00176AAF">
        <w:t xml:space="preserve">Fair value in accordance with </w:t>
      </w:r>
      <w:r w:rsidRPr="00176AAF">
        <w:rPr>
          <w:i/>
        </w:rPr>
        <w:t>SSAP No. 100</w:t>
      </w:r>
      <w:r>
        <w:rPr>
          <w:i/>
        </w:rPr>
        <w:t>R</w:t>
      </w:r>
      <w:r w:rsidRPr="00176AAF">
        <w:rPr>
          <w:i/>
        </w:rPr>
        <w:t>—Fair Value</w:t>
      </w:r>
      <w:r w:rsidRPr="00176AAF">
        <w:t>;</w:t>
      </w:r>
    </w:p>
    <w:p w14:paraId="76A6A4D7" w14:textId="77777777" w:rsidR="00866F79" w:rsidRPr="00176AAF" w:rsidRDefault="00866F79" w:rsidP="00866F79">
      <w:pPr>
        <w:pStyle w:val="ListNumber2"/>
      </w:pPr>
      <w:r w:rsidRPr="00176AAF">
        <w:t xml:space="preserve">Concentrations of credit risk in accordance with </w:t>
      </w:r>
      <w:r w:rsidRPr="00176AAF">
        <w:rPr>
          <w:i/>
        </w:rPr>
        <w:t>SSAP No. 27—Off-Balance-Sheet and Credit Risk Disclosures</w:t>
      </w:r>
      <w:r w:rsidRPr="00176AAF">
        <w:t>;</w:t>
      </w:r>
    </w:p>
    <w:p w14:paraId="720EB647" w14:textId="655F402B" w:rsidR="00866F79" w:rsidRPr="00176AAF" w:rsidRDefault="00866F79" w:rsidP="00866F79">
      <w:pPr>
        <w:pStyle w:val="ListNumber2"/>
      </w:pPr>
      <w:r w:rsidRPr="00176AAF">
        <w:t xml:space="preserve">The basis at which the bonds, mandatory convertible securities, and SVO-identified </w:t>
      </w:r>
      <w:r w:rsidR="00AB0910">
        <w:t xml:space="preserve">bond ETF </w:t>
      </w:r>
      <w:r w:rsidRPr="00176AAF">
        <w:t xml:space="preserve">investments identified in </w:t>
      </w:r>
      <w:r w:rsidRPr="00134810">
        <w:rPr>
          <w:highlight w:val="lightGray"/>
        </w:rPr>
        <w:t xml:space="preserve">paragraph </w:t>
      </w:r>
      <w:r w:rsidR="00C12D99">
        <w:rPr>
          <w:highlight w:val="lightGray"/>
        </w:rPr>
        <w:t>2</w:t>
      </w:r>
      <w:r w:rsidRPr="00176AAF">
        <w:t>, are stated;</w:t>
      </w:r>
    </w:p>
    <w:p w14:paraId="3973AA78" w14:textId="122DB0B4" w:rsidR="00866F79" w:rsidRPr="00176AAF" w:rsidRDefault="00866F79" w:rsidP="00866F79">
      <w:pPr>
        <w:pStyle w:val="ListNumber2"/>
        <w:tabs>
          <w:tab w:val="clear" w:pos="0"/>
          <w:tab w:val="num" w:pos="90"/>
        </w:tabs>
      </w:pPr>
      <w:r w:rsidRPr="00176AAF">
        <w:t xml:space="preserve">Amortization method for bonds and mandatory convertible securities, and if elected by the reporting entity, the approach for determining the systematic value for SVO-identified securities per </w:t>
      </w:r>
      <w:r w:rsidRPr="00C12D99">
        <w:rPr>
          <w:highlight w:val="lightGray"/>
        </w:rPr>
        <w:t xml:space="preserve">paragraph </w:t>
      </w:r>
      <w:r w:rsidR="001B7FFB" w:rsidRPr="00C12D99">
        <w:rPr>
          <w:highlight w:val="lightGray"/>
        </w:rPr>
        <w:t>33</w:t>
      </w:r>
      <w:r w:rsidRPr="00176AAF">
        <w:t xml:space="preserve">. If utilizing systematic value measurement method approach </w:t>
      </w:r>
      <w:r w:rsidRPr="00176AAF">
        <w:lastRenderedPageBreak/>
        <w:t>for SVO-identified investments, the reporting entity must include the following information:</w:t>
      </w:r>
    </w:p>
    <w:p w14:paraId="255F8DFE" w14:textId="77777777" w:rsidR="00866F79" w:rsidRPr="00176AAF" w:rsidRDefault="00866F79">
      <w:pPr>
        <w:pStyle w:val="ListContinue3"/>
        <w:numPr>
          <w:ilvl w:val="0"/>
          <w:numId w:val="12"/>
        </w:numPr>
        <w:ind w:hanging="720"/>
      </w:pPr>
      <w:r w:rsidRPr="00176AAF">
        <w:t>Whether the reporting entity consistently utilizes the same measurement method for all SVO-identified investments</w:t>
      </w:r>
      <w:r w:rsidRPr="00176AAF">
        <w:rPr>
          <w:rStyle w:val="FootnoteReference"/>
        </w:rPr>
        <w:footnoteReference w:id="23"/>
      </w:r>
      <w:r w:rsidRPr="00176AAF">
        <w:t xml:space="preserve"> (e.g., fair value or systematic value). If different measurement methods are used</w:t>
      </w:r>
      <w:r w:rsidRPr="00176AAF">
        <w:rPr>
          <w:rStyle w:val="FootnoteReference"/>
        </w:rPr>
        <w:footnoteReference w:id="24"/>
      </w:r>
      <w:r w:rsidRPr="00176AAF">
        <w:t>, information on why the reporting entity has elected to use fair value for some SVO-identified investments and systematic value for others.</w:t>
      </w:r>
    </w:p>
    <w:p w14:paraId="5DD71F4A" w14:textId="77777777" w:rsidR="00866F79" w:rsidRPr="00176AAF" w:rsidRDefault="00866F79">
      <w:pPr>
        <w:pStyle w:val="ListContinue3"/>
        <w:numPr>
          <w:ilvl w:val="0"/>
          <w:numId w:val="12"/>
        </w:numPr>
        <w:ind w:hanging="720"/>
      </w:pPr>
      <w:r w:rsidRPr="00176AAF">
        <w:t xml:space="preserve">Whether SVO-identified investments are being reported at a different measurement method from what was used in an earlier current-year interim and/or in a prior annual statement. (For example, if reported at systematic value prior to the sale, and then reacquired and reported at fair value.) This disclosure is required in all interim reporting periods and in the year-end financial statements for the year in which an SVO-identified investment has been reacquired and reported using a different measurement method from what was previously used for the investment. (This disclosure is required regardless of the length of time between the sale/reacquisition of the investments, but is only required in the year in which the investment is reacquired.) </w:t>
      </w:r>
    </w:p>
    <w:p w14:paraId="20D847CE" w14:textId="77777777" w:rsidR="00866F79" w:rsidRPr="00176AAF" w:rsidRDefault="00866F79">
      <w:pPr>
        <w:pStyle w:val="ListContinue3"/>
        <w:numPr>
          <w:ilvl w:val="0"/>
          <w:numId w:val="12"/>
        </w:numPr>
        <w:ind w:hanging="720"/>
      </w:pPr>
      <w:r w:rsidRPr="00176AAF">
        <w:t xml:space="preserve">Identification of securities still held that no longer qualify for the systematic value method. This should separately identify those securities that are still within the scope of SSAP No. 26R and those that are being reported under a different SSAP. </w:t>
      </w:r>
    </w:p>
    <w:p w14:paraId="4378E74F" w14:textId="32A3062D" w:rsidR="00866F79" w:rsidRPr="00176AAF" w:rsidRDefault="00866F79" w:rsidP="00AC71DF">
      <w:pPr>
        <w:pStyle w:val="ListNumber2"/>
      </w:pPr>
      <w:r w:rsidRPr="00176AAF">
        <w:t xml:space="preserve">For each balance sheet presented, the book/adjusted carrying values, fair values, excess of book/carrying value over fair value or fair value over book/adjusted carrying values for each pertinent bond or assets </w:t>
      </w:r>
      <w:r w:rsidR="00CC5E21">
        <w:t xml:space="preserve">in scope of this </w:t>
      </w:r>
      <w:r w:rsidR="00C912C0">
        <w:t>s</w:t>
      </w:r>
      <w:r w:rsidR="00CC5E21">
        <w:t>tatement</w:t>
      </w:r>
      <w:r w:rsidR="00AC71DF">
        <w:t xml:space="preserve">. </w:t>
      </w:r>
    </w:p>
    <w:p w14:paraId="104E9A91" w14:textId="3330B93A" w:rsidR="00866F79" w:rsidRPr="00176AAF" w:rsidRDefault="00866F79" w:rsidP="00866F79">
      <w:pPr>
        <w:pStyle w:val="ListNumber2"/>
        <w:keepNext/>
        <w:keepLines/>
      </w:pPr>
      <w:r w:rsidRPr="00176AAF">
        <w:t xml:space="preserve">For the most recent balance sheet, the book/adjusted carrying values and the fair values of bonds and assets </w:t>
      </w:r>
      <w:r w:rsidR="00CC5E21">
        <w:t xml:space="preserve">in scope of this </w:t>
      </w:r>
      <w:r w:rsidR="00C912C0">
        <w:t>s</w:t>
      </w:r>
      <w:r w:rsidR="00CC5E21">
        <w:t>tatement</w:t>
      </w:r>
      <w:r w:rsidRPr="00176AAF">
        <w:t xml:space="preserve">, reported in statutory Annual Statement Schedule D – </w:t>
      </w:r>
      <w:r w:rsidRPr="002912B1">
        <w:rPr>
          <w:highlight w:val="lightGray"/>
        </w:rPr>
        <w:t>Part 1A</w:t>
      </w:r>
      <w:r w:rsidRPr="00176AAF">
        <w:t xml:space="preserve"> due:</w:t>
      </w:r>
    </w:p>
    <w:p w14:paraId="328C707D" w14:textId="77777777" w:rsidR="00866F79" w:rsidRPr="00176AAF" w:rsidRDefault="00866F79" w:rsidP="00866F79">
      <w:pPr>
        <w:pStyle w:val="ListContinue3"/>
        <w:keepNext/>
        <w:keepLines/>
      </w:pPr>
      <w:r w:rsidRPr="00176AAF">
        <w:t>i.</w:t>
      </w:r>
      <w:r w:rsidRPr="00176AAF">
        <w:tab/>
        <w:t>In one year or less (including items without a maturity date which are payable on demand and in good standing);</w:t>
      </w:r>
    </w:p>
    <w:p w14:paraId="50C42DA5" w14:textId="77777777" w:rsidR="00866F79" w:rsidRPr="00176AAF" w:rsidRDefault="00866F79" w:rsidP="00866F79">
      <w:pPr>
        <w:pStyle w:val="ListContinue3"/>
      </w:pPr>
      <w:r w:rsidRPr="00176AAF">
        <w:t>ii.</w:t>
      </w:r>
      <w:r w:rsidRPr="00176AAF">
        <w:tab/>
        <w:t>After one year through five years;</w:t>
      </w:r>
    </w:p>
    <w:p w14:paraId="111802AA" w14:textId="77777777" w:rsidR="00866F79" w:rsidRPr="00176AAF" w:rsidRDefault="00866F79" w:rsidP="00866F79">
      <w:pPr>
        <w:pStyle w:val="ListContinue3"/>
      </w:pPr>
      <w:r w:rsidRPr="00176AAF">
        <w:t>iii.</w:t>
      </w:r>
      <w:r w:rsidRPr="00176AAF">
        <w:tab/>
        <w:t>After five years through ten years;</w:t>
      </w:r>
    </w:p>
    <w:p w14:paraId="612AE090" w14:textId="77777777" w:rsidR="00866F79" w:rsidRPr="00176AAF" w:rsidRDefault="00866F79" w:rsidP="00866F79">
      <w:pPr>
        <w:pStyle w:val="ListContinue3"/>
      </w:pPr>
      <w:r w:rsidRPr="00176AAF">
        <w:t>iv.</w:t>
      </w:r>
      <w:r w:rsidRPr="00176AAF">
        <w:tab/>
        <w:t>After ten years (including items without a maturity date which are either not payable on demand or not in good standing).</w:t>
      </w:r>
    </w:p>
    <w:p w14:paraId="44F5E5FB" w14:textId="4FF46775" w:rsidR="00866F79" w:rsidRPr="00176AAF" w:rsidRDefault="00866F79" w:rsidP="00866F79">
      <w:pPr>
        <w:pStyle w:val="ListNumber2"/>
      </w:pPr>
      <w:r w:rsidRPr="00176AAF">
        <w:t xml:space="preserve">For each period for which results of operations are presented, the proceeds from sales of bonds and assets </w:t>
      </w:r>
      <w:r w:rsidR="002D1877">
        <w:t>in scope of this Statement</w:t>
      </w:r>
      <w:r w:rsidRPr="00176AAF">
        <w:t xml:space="preserve"> and gross realized gains and gross realized losses on such sales.</w:t>
      </w:r>
    </w:p>
    <w:p w14:paraId="288496B7" w14:textId="6E31E10C" w:rsidR="00866F79" w:rsidRPr="00176AAF" w:rsidRDefault="00866F79" w:rsidP="00866F79">
      <w:pPr>
        <w:pStyle w:val="ListNumber2"/>
      </w:pPr>
      <w:r w:rsidRPr="00176AAF">
        <w:t xml:space="preserve">For each balance sheet presented, all </w:t>
      </w:r>
      <w:r w:rsidR="0051182D">
        <w:t>items in scope of this Statement</w:t>
      </w:r>
      <w:r w:rsidR="0051182D" w:rsidRPr="00176AAF">
        <w:t xml:space="preserve"> </w:t>
      </w:r>
      <w:r w:rsidRPr="00176AAF">
        <w:t>in an unrealized loss position for which other-than-temporary declines in value have not been recognized:</w:t>
      </w:r>
    </w:p>
    <w:p w14:paraId="0196BDBB" w14:textId="77777777" w:rsidR="00866F79" w:rsidRPr="00176AAF" w:rsidRDefault="00866F79" w:rsidP="00866F79">
      <w:pPr>
        <w:pStyle w:val="ListContinue3"/>
      </w:pPr>
      <w:r w:rsidRPr="00176AAF">
        <w:lastRenderedPageBreak/>
        <w:t>i.</w:t>
      </w:r>
      <w:r w:rsidRPr="00176AAF">
        <w:tab/>
        <w:t>The aggregate amount of unrealized losses (that is, the amount by which cost or amortized cost exceeds fair value) and</w:t>
      </w:r>
    </w:p>
    <w:p w14:paraId="0EF95AD8" w14:textId="77777777" w:rsidR="00866F79" w:rsidRPr="00176AAF" w:rsidRDefault="00866F79" w:rsidP="00866F79">
      <w:pPr>
        <w:pStyle w:val="ListContinue3"/>
      </w:pPr>
      <w:r w:rsidRPr="00176AAF">
        <w:t>ii.</w:t>
      </w:r>
      <w:r w:rsidRPr="00176AAF">
        <w:tab/>
        <w:t>The aggregate related fair value of bonds with unrealized losses.</w:t>
      </w:r>
    </w:p>
    <w:p w14:paraId="0F1ED4E2" w14:textId="28844385" w:rsidR="00866F79" w:rsidRPr="00176AAF" w:rsidRDefault="00866F79" w:rsidP="00866F79">
      <w:pPr>
        <w:pStyle w:val="ListNumber2"/>
      </w:pPr>
      <w:r w:rsidRPr="00176AAF">
        <w:t xml:space="preserve">The disclosures in </w:t>
      </w:r>
      <w:r w:rsidRPr="00171E84">
        <w:rPr>
          <w:highlight w:val="lightGray"/>
        </w:rPr>
        <w:t xml:space="preserve">paragraphs </w:t>
      </w:r>
      <w:r w:rsidR="00AA59B5" w:rsidRPr="00171E84">
        <w:rPr>
          <w:highlight w:val="lightGray"/>
        </w:rPr>
        <w:t>3</w:t>
      </w:r>
      <w:r w:rsidR="007F6218" w:rsidRPr="00171E84">
        <w:rPr>
          <w:highlight w:val="lightGray"/>
        </w:rPr>
        <w:t>9</w:t>
      </w:r>
      <w:r w:rsidRPr="00171E84">
        <w:rPr>
          <w:highlight w:val="lightGray"/>
        </w:rPr>
        <w:t xml:space="preserve">.h.i. and </w:t>
      </w:r>
      <w:r w:rsidR="00AA59B5" w:rsidRPr="00171E84">
        <w:rPr>
          <w:highlight w:val="lightGray"/>
        </w:rPr>
        <w:t>3</w:t>
      </w:r>
      <w:r w:rsidR="007F6218" w:rsidRPr="00171E84">
        <w:rPr>
          <w:highlight w:val="lightGray"/>
        </w:rPr>
        <w:t>9</w:t>
      </w:r>
      <w:r w:rsidRPr="00171E84">
        <w:rPr>
          <w:highlight w:val="lightGray"/>
        </w:rPr>
        <w:t>.h.ii.</w:t>
      </w:r>
      <w:r w:rsidRPr="00176AAF">
        <w:t xml:space="preserve"> should be segregated by </w:t>
      </w:r>
      <w:r w:rsidR="00996648">
        <w:t>items</w:t>
      </w:r>
      <w:r w:rsidRPr="00176AAF">
        <w:t xml:space="preserve"> that have been in a continuous unrealized loss position for less than 12 months and those that have been in a continuous unrealized loss position for 12 months or longer using fair values determined in accordance with SSAP No. 100</w:t>
      </w:r>
      <w:r>
        <w:t>R</w:t>
      </w:r>
      <w:r w:rsidRPr="00176AAF">
        <w:t>.</w:t>
      </w:r>
    </w:p>
    <w:p w14:paraId="2CD99ADC" w14:textId="77777777" w:rsidR="00866F79" w:rsidRPr="00176AAF" w:rsidRDefault="00866F79" w:rsidP="00866F79">
      <w:pPr>
        <w:pStyle w:val="ListNumber2"/>
      </w:pPr>
      <w:r w:rsidRPr="00176AAF">
        <w:t>As of the most recent balance sheet date presented, additional information should be included describing the general categories of information that the investor considered in reaching the conclusion that the impairments are not other-than-temporary.</w:t>
      </w:r>
    </w:p>
    <w:p w14:paraId="3316C752" w14:textId="77777777" w:rsidR="00866F79" w:rsidRPr="00176AAF" w:rsidRDefault="00866F79" w:rsidP="00866F79">
      <w:pPr>
        <w:pStyle w:val="ListNumber2"/>
      </w:pPr>
      <w:r w:rsidRPr="00176AAF">
        <w:t>When it is not practicable to estimate fair value in accordance with SSAP No. 100</w:t>
      </w:r>
      <w:r>
        <w:t>R</w:t>
      </w:r>
      <w:r w:rsidRPr="00176AAF">
        <w:t>, the investor should disclose the following additional information, if applicable, as of each date for which a statement of financial position is presented in its annual financial statements:</w:t>
      </w:r>
    </w:p>
    <w:p w14:paraId="0BE96B5F" w14:textId="77777777" w:rsidR="00866F79" w:rsidRPr="00176AAF" w:rsidRDefault="00866F79" w:rsidP="00866F79">
      <w:pPr>
        <w:pStyle w:val="ListContinue3"/>
      </w:pPr>
      <w:r w:rsidRPr="00176AAF">
        <w:t>i.</w:t>
      </w:r>
      <w:r w:rsidRPr="00176AAF">
        <w:tab/>
        <w:t>The aggregate carrying value of the investments not evaluated for impairment, and</w:t>
      </w:r>
    </w:p>
    <w:p w14:paraId="14C8DDCA" w14:textId="77777777" w:rsidR="00866F79" w:rsidRPr="00176AAF" w:rsidRDefault="00866F79" w:rsidP="00866F79">
      <w:pPr>
        <w:pStyle w:val="ListContinue3"/>
      </w:pPr>
      <w:r w:rsidRPr="00176AAF">
        <w:t>ii.</w:t>
      </w:r>
      <w:r w:rsidRPr="00176AAF">
        <w:tab/>
        <w:t>The circumstances that may have a significant adverse effect on the fair value.</w:t>
      </w:r>
    </w:p>
    <w:p w14:paraId="78F14809" w14:textId="77777777" w:rsidR="00866F79" w:rsidRPr="006E0793" w:rsidRDefault="00866F79" w:rsidP="00866F79">
      <w:pPr>
        <w:pStyle w:val="ListNumber2"/>
        <w:rPr>
          <w:szCs w:val="22"/>
        </w:rPr>
      </w:pPr>
      <w:r w:rsidRPr="006E0793">
        <w:rPr>
          <w:szCs w:val="22"/>
        </w:rPr>
        <w:t>For securities sold, redeemed or otherwise disposed as a result of a call</w:t>
      </w:r>
      <w:r>
        <w:rPr>
          <w:szCs w:val="22"/>
        </w:rPr>
        <w:t xml:space="preserve"> or tender offer</w:t>
      </w:r>
      <w:r w:rsidRPr="006E0793">
        <w:rPr>
          <w:szCs w:val="22"/>
        </w:rPr>
        <w:t xml:space="preserve"> feature (including make-whole call provisions), disclose the number of CUSIPs sold, disposed or otherwise redeemed and the aggregate amount of investment income generated as a result of a prepayment penalty and/or acceleration fee</w:t>
      </w:r>
      <w:r w:rsidRPr="006E0793">
        <w:rPr>
          <w:rFonts w:eastAsia="SimSun"/>
          <w:szCs w:val="22"/>
        </w:rPr>
        <w:t>.</w:t>
      </w:r>
    </w:p>
    <w:p w14:paraId="5B658BEC" w14:textId="63D48FB0" w:rsidR="00866F79" w:rsidRPr="00176AAF" w:rsidRDefault="00866F79" w:rsidP="00866F79">
      <w:pPr>
        <w:pStyle w:val="ListContinue"/>
      </w:pPr>
      <w:r w:rsidRPr="00176AAF">
        <w:t xml:space="preserve">Refer to the Preamble for further discussion regarding disclosure requirements. The disclosures in </w:t>
      </w:r>
      <w:r w:rsidRPr="00171E84">
        <w:rPr>
          <w:highlight w:val="lightGray"/>
        </w:rPr>
        <w:t xml:space="preserve">paragraphs </w:t>
      </w:r>
      <w:r w:rsidR="00AA59B5" w:rsidRPr="00171E84">
        <w:rPr>
          <w:highlight w:val="lightGray"/>
        </w:rPr>
        <w:t>3</w:t>
      </w:r>
      <w:r w:rsidR="00061502" w:rsidRPr="00171E84">
        <w:rPr>
          <w:highlight w:val="lightGray"/>
        </w:rPr>
        <w:t>9</w:t>
      </w:r>
      <w:r w:rsidRPr="00171E84">
        <w:rPr>
          <w:highlight w:val="lightGray"/>
        </w:rPr>
        <w:t>.b</w:t>
      </w:r>
      <w:r w:rsidRPr="00AA59B5">
        <w:rPr>
          <w:highlight w:val="lightGray"/>
        </w:rPr>
        <w:t xml:space="preserve">., </w:t>
      </w:r>
      <w:r w:rsidR="00AA59B5" w:rsidRPr="00AA59B5">
        <w:rPr>
          <w:highlight w:val="lightGray"/>
        </w:rPr>
        <w:t>3</w:t>
      </w:r>
      <w:r w:rsidR="00061502">
        <w:rPr>
          <w:highlight w:val="lightGray"/>
        </w:rPr>
        <w:t>9</w:t>
      </w:r>
      <w:r w:rsidRPr="00AA59B5">
        <w:rPr>
          <w:highlight w:val="lightGray"/>
        </w:rPr>
        <w:t xml:space="preserve">.e., </w:t>
      </w:r>
      <w:r w:rsidR="00AA59B5" w:rsidRPr="00AA59B5">
        <w:rPr>
          <w:highlight w:val="lightGray"/>
        </w:rPr>
        <w:t>3</w:t>
      </w:r>
      <w:r w:rsidR="00061502">
        <w:rPr>
          <w:highlight w:val="lightGray"/>
        </w:rPr>
        <w:t>9</w:t>
      </w:r>
      <w:r w:rsidRPr="00AA59B5">
        <w:rPr>
          <w:highlight w:val="lightGray"/>
        </w:rPr>
        <w:t xml:space="preserve">.f., </w:t>
      </w:r>
      <w:r w:rsidR="00AA59B5" w:rsidRPr="00AA59B5">
        <w:rPr>
          <w:highlight w:val="lightGray"/>
        </w:rPr>
        <w:t>3</w:t>
      </w:r>
      <w:r w:rsidR="00061502">
        <w:rPr>
          <w:highlight w:val="lightGray"/>
        </w:rPr>
        <w:t>9</w:t>
      </w:r>
      <w:r w:rsidRPr="00AA59B5">
        <w:rPr>
          <w:highlight w:val="lightGray"/>
        </w:rPr>
        <w:t xml:space="preserve">.g., </w:t>
      </w:r>
      <w:r w:rsidR="00AA59B5" w:rsidRPr="00AA59B5">
        <w:rPr>
          <w:highlight w:val="lightGray"/>
        </w:rPr>
        <w:t>3</w:t>
      </w:r>
      <w:r w:rsidR="00061502">
        <w:rPr>
          <w:highlight w:val="lightGray"/>
        </w:rPr>
        <w:t>9</w:t>
      </w:r>
      <w:r w:rsidRPr="00AA59B5">
        <w:rPr>
          <w:highlight w:val="lightGray"/>
        </w:rPr>
        <w:t xml:space="preserve">.h., </w:t>
      </w:r>
      <w:r w:rsidR="00AA59B5" w:rsidRPr="00AA59B5">
        <w:rPr>
          <w:highlight w:val="lightGray"/>
        </w:rPr>
        <w:t>3</w:t>
      </w:r>
      <w:r w:rsidR="00061502">
        <w:rPr>
          <w:highlight w:val="lightGray"/>
        </w:rPr>
        <w:t>9</w:t>
      </w:r>
      <w:r w:rsidRPr="00AA59B5">
        <w:rPr>
          <w:highlight w:val="lightGray"/>
        </w:rPr>
        <w:t xml:space="preserve">.i., </w:t>
      </w:r>
      <w:r w:rsidR="00AA59B5" w:rsidRPr="00AA59B5">
        <w:rPr>
          <w:highlight w:val="lightGray"/>
        </w:rPr>
        <w:t>3</w:t>
      </w:r>
      <w:r w:rsidR="00061502">
        <w:rPr>
          <w:highlight w:val="lightGray"/>
        </w:rPr>
        <w:t>9</w:t>
      </w:r>
      <w:r w:rsidRPr="00AA59B5">
        <w:rPr>
          <w:highlight w:val="lightGray"/>
        </w:rPr>
        <w:t xml:space="preserve">.j. and </w:t>
      </w:r>
      <w:r w:rsidR="00AA59B5" w:rsidRPr="00AA59B5">
        <w:rPr>
          <w:highlight w:val="lightGray"/>
        </w:rPr>
        <w:t>3</w:t>
      </w:r>
      <w:r w:rsidR="00061502">
        <w:rPr>
          <w:highlight w:val="lightGray"/>
        </w:rPr>
        <w:t>9</w:t>
      </w:r>
      <w:r w:rsidRPr="00AA59B5">
        <w:rPr>
          <w:highlight w:val="lightGray"/>
        </w:rPr>
        <w:t>.k</w:t>
      </w:r>
      <w:r w:rsidRPr="00176AAF">
        <w:t>. shall be included in the annual audited statutory financial reports only.</w:t>
      </w:r>
    </w:p>
    <w:p w14:paraId="61B5CEB3" w14:textId="77777777" w:rsidR="00866F79" w:rsidRPr="00176AAF" w:rsidRDefault="00866F79" w:rsidP="00866F79">
      <w:pPr>
        <w:pStyle w:val="Heading3"/>
      </w:pPr>
      <w:bookmarkStart w:id="64" w:name="_Toc455995777"/>
      <w:bookmarkStart w:id="65" w:name="_Toc68526599"/>
      <w:r w:rsidRPr="00176AAF">
        <w:t>Relevant Literature</w:t>
      </w:r>
      <w:bookmarkEnd w:id="64"/>
      <w:bookmarkEnd w:id="65"/>
    </w:p>
    <w:p w14:paraId="16C78D6F" w14:textId="42B05F13" w:rsidR="00866F79" w:rsidRPr="00176AAF" w:rsidRDefault="00866F79" w:rsidP="00866F79">
      <w:pPr>
        <w:pStyle w:val="ListContinue"/>
      </w:pPr>
      <w:r w:rsidRPr="00176AAF">
        <w:t xml:space="preserve">This statement adopts </w:t>
      </w:r>
      <w:r w:rsidRPr="00176AAF">
        <w:rPr>
          <w:i/>
        </w:rPr>
        <w:t xml:space="preserve">AICPA Statement of Position 90-11, Disclosure of Certain Information by Financial Institutions About Debt Securities Held as Assets, </w:t>
      </w:r>
      <w:r w:rsidRPr="00176AAF">
        <w:t xml:space="preserve">and </w:t>
      </w:r>
      <w:r w:rsidRPr="00176AAF">
        <w:rPr>
          <w:i/>
        </w:rPr>
        <w:t>AICPA Practice Bulletin No. 4, Accounting for Foreign Debt/Equity Swaps</w:t>
      </w:r>
      <w:r w:rsidRPr="00176AAF">
        <w:t xml:space="preserve">. This statement also adopts </w:t>
      </w:r>
      <w:r w:rsidRPr="00176AAF">
        <w:rPr>
          <w:i/>
        </w:rPr>
        <w:t>FASB Staff Position 115-1/124-1, The Meaning of Other-Than-Temporary Impairment and Its Application to Certain Investments</w:t>
      </w:r>
      <w:r w:rsidRPr="00176AAF">
        <w:t xml:space="preserve">, paragraph 16, with modification to be consistent with statutory language in the respective statutory accounting statements. This statement adopts the GAAP definition of “security” as it is used in FASB Codification Topic 320 and 860. </w:t>
      </w:r>
      <w:r w:rsidR="00335069">
        <w:t>This statement refers to the definition of “financial</w:t>
      </w:r>
      <w:r w:rsidR="00D11166">
        <w:t xml:space="preserve"> assets” </w:t>
      </w:r>
      <w:r w:rsidR="00C95F7E">
        <w:t xml:space="preserve">captured in SSAP No. 103R adopted from U.S. GAAP. As noted in </w:t>
      </w:r>
      <w:r w:rsidR="00693AC0">
        <w:rPr>
          <w:highlight w:val="lightGray"/>
        </w:rPr>
        <w:t>footnote</w:t>
      </w:r>
      <w:r w:rsidR="00C95F7E" w:rsidRPr="00BB7614">
        <w:rPr>
          <w:highlight w:val="lightGray"/>
        </w:rPr>
        <w:t xml:space="preserve"> </w:t>
      </w:r>
      <w:r w:rsidR="00BB7614" w:rsidRPr="00BB7614">
        <w:rPr>
          <w:highlight w:val="lightGray"/>
        </w:rPr>
        <w:t xml:space="preserve"> 7</w:t>
      </w:r>
      <w:r w:rsidR="00C95F7E" w:rsidRPr="00BB7614">
        <w:rPr>
          <w:highlight w:val="lightGray"/>
        </w:rPr>
        <w:t>,</w:t>
      </w:r>
      <w:r w:rsidR="00C95F7E">
        <w:t xml:space="preserve"> f</w:t>
      </w:r>
      <w:r w:rsidR="00AD517F">
        <w:t xml:space="preserve">or purposes of this </w:t>
      </w:r>
      <w:r w:rsidR="00AA59B5">
        <w:t>s</w:t>
      </w:r>
      <w:r w:rsidR="00AD517F">
        <w:t xml:space="preserve">tatement, </w:t>
      </w:r>
      <w:r w:rsidR="0039168D">
        <w:t xml:space="preserve">and in applying the principles-based bond definition, financial assets do not include assets </w:t>
      </w:r>
      <w:r w:rsidR="005123D2">
        <w:t>that depend</w:t>
      </w:r>
      <w:r w:rsidR="004548FD">
        <w:t xml:space="preserve"> on the completion of a performance obligation</w:t>
      </w:r>
      <w:r w:rsidR="00356D05">
        <w:t xml:space="preserve">. When there is a performance obligation, the asset </w:t>
      </w:r>
      <w:r w:rsidR="00C95F7E">
        <w:t>represents</w:t>
      </w:r>
      <w:r w:rsidR="00356D05">
        <w:t xml:space="preserve"> non-financial assets, or a means through which non-financial assets produce cash flows</w:t>
      </w:r>
      <w:r w:rsidR="00143C53">
        <w:t xml:space="preserve">, until the performance obligation has been satisfied. </w:t>
      </w:r>
    </w:p>
    <w:p w14:paraId="00899E17" w14:textId="77777777" w:rsidR="00866F79" w:rsidRPr="00176AAF" w:rsidRDefault="00866F79" w:rsidP="00866F79">
      <w:pPr>
        <w:pStyle w:val="ListContinue"/>
      </w:pPr>
      <w:r w:rsidRPr="00176AAF">
        <w:t xml:space="preserve">This statement rejects the GAAP guidance for debt securities, which is contained in </w:t>
      </w:r>
      <w:r w:rsidRPr="00E578D9">
        <w:rPr>
          <w:i/>
          <w:iCs/>
        </w:rPr>
        <w:t>ASU 2020-08, Codification Improvements to Subtopic 310-20, Receivables – Nonrefundable Fees and Other Costs</w:t>
      </w:r>
      <w:r>
        <w:t xml:space="preserve">, </w:t>
      </w:r>
      <w:r>
        <w:rPr>
          <w:i/>
        </w:rPr>
        <w:t xml:space="preserve">ASU 2018-03, Recognition and Measurement of Financial Assets and Financial Liabilities, ASU 2017-08, Premium Amortization on Purchased Callable Debt </w:t>
      </w:r>
      <w:r w:rsidRPr="003F2D48">
        <w:t>Securities</w:t>
      </w:r>
      <w:r>
        <w:t xml:space="preserve">, </w:t>
      </w:r>
      <w:r w:rsidRPr="003F2D48">
        <w:t>ASU</w:t>
      </w:r>
      <w:r w:rsidRPr="00176AAF">
        <w:rPr>
          <w:i/>
        </w:rPr>
        <w:t xml:space="preserve"> 2016-01</w:t>
      </w:r>
      <w:r>
        <w:rPr>
          <w:i/>
        </w:rPr>
        <w:t>,</w:t>
      </w:r>
      <w:r w:rsidRPr="00176AAF">
        <w:rPr>
          <w:i/>
        </w:rPr>
        <w:t xml:space="preserve"> Financial Instruments – Overall</w:t>
      </w:r>
      <w:r w:rsidRPr="00176AAF">
        <w:t xml:space="preserve">, </w:t>
      </w:r>
      <w:r w:rsidRPr="00176AAF">
        <w:rPr>
          <w:i/>
        </w:rPr>
        <w:t>FASB Statement No. 115,</w:t>
      </w:r>
      <w:r w:rsidRPr="00176AAF">
        <w:t xml:space="preserve"> </w:t>
      </w:r>
      <w:r w:rsidRPr="00176AAF">
        <w:rPr>
          <w:i/>
        </w:rPr>
        <w:t>Accounting for Certain Investments in Debt and Equity Securities,</w:t>
      </w:r>
      <w:r w:rsidRPr="00176AAF">
        <w:t xml:space="preserve"> </w:t>
      </w:r>
      <w:r w:rsidRPr="00176AAF">
        <w:rPr>
          <w:i/>
        </w:rPr>
        <w:t>FASB Statement No. 91,</w:t>
      </w:r>
      <w:r w:rsidRPr="00176AAF">
        <w:t xml:space="preserve"> </w:t>
      </w:r>
      <w:r w:rsidRPr="00176AAF">
        <w:rPr>
          <w:i/>
        </w:rPr>
        <w:t xml:space="preserve">Accounting for Nonrefundable Fees and Costs Associated with Originating or Acquiring Loans and Initial Direct Costs of Leases, FASB Emerging Issues Task Force No. 89-18, Divestitures of Certain Investment Securities to an Unregulated Commonly Controlled Entity under FIRREA, </w:t>
      </w:r>
      <w:r w:rsidRPr="00176AAF">
        <w:t>and</w:t>
      </w:r>
      <w:r w:rsidRPr="00176AAF">
        <w:rPr>
          <w:i/>
        </w:rPr>
        <w:t xml:space="preserve"> FASB Emerging Issues Task Force No. 96-10, Impact of Certain Transactions on Held-to-Maturity Classifications Under FASB Statement No. 115.</w:t>
      </w:r>
    </w:p>
    <w:p w14:paraId="3A8285C3" w14:textId="77777777" w:rsidR="00866F79" w:rsidRPr="00176AAF" w:rsidRDefault="00866F79" w:rsidP="00866F79">
      <w:pPr>
        <w:pStyle w:val="Heading3"/>
      </w:pPr>
      <w:bookmarkStart w:id="66" w:name="_Toc455995778"/>
      <w:bookmarkStart w:id="67" w:name="_Toc68526600"/>
      <w:r w:rsidRPr="00176AAF">
        <w:lastRenderedPageBreak/>
        <w:t>Effective Date and Transition</w:t>
      </w:r>
      <w:bookmarkEnd w:id="66"/>
      <w:bookmarkEnd w:id="67"/>
    </w:p>
    <w:p w14:paraId="159B9BE6" w14:textId="1F101EEE" w:rsidR="00E019D2" w:rsidRDefault="00860157" w:rsidP="00866F79">
      <w:pPr>
        <w:pStyle w:val="ListContinue"/>
      </w:pPr>
      <w:r>
        <w:t>Revisions to SSAP No. 26R</w:t>
      </w:r>
      <w:r w:rsidR="005235BD">
        <w:t xml:space="preserve"> to incorporate the principle-based bond concepts are </w:t>
      </w:r>
      <w:r w:rsidR="005235BD" w:rsidRPr="00AD0875">
        <w:rPr>
          <w:highlight w:val="darkGray"/>
        </w:rPr>
        <w:t xml:space="preserve">effective </w:t>
      </w:r>
      <w:r w:rsidR="00E72B69">
        <w:rPr>
          <w:highlight w:val="darkGray"/>
        </w:rPr>
        <w:t>January 1, 2025</w:t>
      </w:r>
      <w:r w:rsidR="005235BD" w:rsidRPr="00AD0875">
        <w:rPr>
          <w:highlight w:val="darkGray"/>
        </w:rPr>
        <w:t>.</w:t>
      </w:r>
      <w:r w:rsidR="005235BD">
        <w:t xml:space="preserve"> </w:t>
      </w:r>
      <w:r w:rsidR="00371F64">
        <w:t xml:space="preserve">These revisions incorporate principle concepts on what should be </w:t>
      </w:r>
      <w:r w:rsidR="00984C63">
        <w:t>reported</w:t>
      </w:r>
      <w:r w:rsidR="00371F64">
        <w:t xml:space="preserve"> </w:t>
      </w:r>
      <w:r w:rsidR="00746408">
        <w:t xml:space="preserve">as a long-term bond. Securities that qualify </w:t>
      </w:r>
      <w:r w:rsidR="00C77144">
        <w:t xml:space="preserve">as issuer credit obligations within the principle concepts are captured within scope of SSAP No. 26R. </w:t>
      </w:r>
      <w:r w:rsidR="00B0454F">
        <w:t xml:space="preserve">Securities that qualify as asset-backed securities  within the principle concepts are captured within scope of SSAP No. 43R. </w:t>
      </w:r>
      <w:r w:rsidR="00716356">
        <w:t>Securities that do not qualify as issuer credit obligations or ABS, unless specific</w:t>
      </w:r>
      <w:r w:rsidR="00D7405A">
        <w:t>ally</w:t>
      </w:r>
      <w:r w:rsidR="00716356">
        <w:t xml:space="preserve"> permitted in scope of these </w:t>
      </w:r>
      <w:r w:rsidR="00BB7614">
        <w:t>s</w:t>
      </w:r>
      <w:r w:rsidR="00716356">
        <w:t xml:space="preserve">tatements, are not permitted to be reported as a bond. </w:t>
      </w:r>
    </w:p>
    <w:p w14:paraId="6F841CC9" w14:textId="7F415245" w:rsidR="005D0FD7" w:rsidRPr="006F40BD" w:rsidRDefault="005D0FD7" w:rsidP="005D0FD7">
      <w:pPr>
        <w:pStyle w:val="ListContinue"/>
      </w:pPr>
      <w:r>
        <w:t>At the time of transition, reporting entities shall make their best efforts to assess investments to determine whether they qualify within the bond definition for reporting on Schedule D-1. The bond definition requires assessments at the time of acquisition</w:t>
      </w:r>
      <w:ins w:id="68" w:author="Gann, Julie" w:date="2023-02-14T13:49:00Z">
        <w:r w:rsidR="00605C3D">
          <w:t xml:space="preserve"> (as of the origination date) </w:t>
        </w:r>
      </w:ins>
      <w:r>
        <w:t xml:space="preserve">, and it is recognized that reporting entities may not have the means to complete historical assessments for securities held at the time of transition. For these instances, if information is not readily available for reporting entities to assess a security as of the date at </w:t>
      </w:r>
      <w:del w:id="69" w:author="Gann, Julie" w:date="2023-02-14T13:50:00Z">
        <w:r w:rsidDel="00270667">
          <w:delText>acquisition</w:delText>
        </w:r>
      </w:del>
      <w:ins w:id="70" w:author="Gann, Julie" w:date="2023-02-14T13:50:00Z">
        <w:r w:rsidR="00270667">
          <w:t>origination</w:t>
        </w:r>
      </w:ins>
      <w:r>
        <w:t xml:space="preserve">, reporting entities may utilize current </w:t>
      </w:r>
      <w:ins w:id="71" w:author="Gann, Julie" w:date="2023-02-14T13:50:00Z">
        <w:r w:rsidR="00270667">
          <w:t xml:space="preserve">or acquisition </w:t>
        </w:r>
      </w:ins>
      <w:r>
        <w:t xml:space="preserve">information in concluding that a security qualifies for reporting as a bond as either an issuer obligation or </w:t>
      </w:r>
      <w:r w:rsidR="00F52CA6">
        <w:t>asset-b</w:t>
      </w:r>
      <w:r>
        <w:t xml:space="preserve">acked security.  </w:t>
      </w:r>
    </w:p>
    <w:p w14:paraId="63AA2C89" w14:textId="2332BA42" w:rsidR="00EF58AD" w:rsidRDefault="00A03B9F" w:rsidP="00EF58AD">
      <w:pPr>
        <w:pStyle w:val="ListContinue"/>
      </w:pPr>
      <w:r>
        <w:t xml:space="preserve">Investments that were </w:t>
      </w:r>
      <w:r w:rsidR="00FA145F">
        <w:t xml:space="preserve">reported </w:t>
      </w:r>
      <w:r w:rsidR="001C5932">
        <w:t>as a bond on Schedule D-1: Long-Term Bonds</w:t>
      </w:r>
      <w:r w:rsidR="00FA145F">
        <w:t xml:space="preserve"> as of </w:t>
      </w:r>
      <w:r w:rsidR="00C85B53" w:rsidRPr="00D7405A">
        <w:rPr>
          <w:highlight w:val="lightGray"/>
        </w:rPr>
        <w:t>December 31,</w:t>
      </w:r>
      <w:r w:rsidR="00FA145F" w:rsidRPr="00D7405A">
        <w:rPr>
          <w:highlight w:val="lightGray"/>
        </w:rPr>
        <w:t xml:space="preserve"> </w:t>
      </w:r>
      <w:r w:rsidR="005D0FD7">
        <w:t xml:space="preserve">2024 </w:t>
      </w:r>
      <w:r w:rsidR="00BB7614">
        <w:t xml:space="preserve">that do not qualify </w:t>
      </w:r>
      <w:r w:rsidR="00C85B53">
        <w:t xml:space="preserve">under </w:t>
      </w:r>
      <w:r w:rsidR="00D7405A">
        <w:t xml:space="preserve">the </w:t>
      </w:r>
      <w:r w:rsidR="00C85B53">
        <w:t xml:space="preserve">principle-based bond concepts </w:t>
      </w:r>
      <w:r w:rsidR="00FA145F">
        <w:t xml:space="preserve">shall be reported as a disposal from </w:t>
      </w:r>
      <w:r w:rsidR="00AE4F80">
        <w:t>that schedule</w:t>
      </w:r>
      <w:r w:rsidR="00FA145F">
        <w:t xml:space="preserve">, with a reacquisition on the </w:t>
      </w:r>
      <w:r w:rsidR="00C85B53">
        <w:t>appropriate</w:t>
      </w:r>
      <w:r w:rsidR="00FA145F">
        <w:t xml:space="preserve"> reporting schedule </w:t>
      </w:r>
      <w:r w:rsidR="000E5AA4">
        <w:t xml:space="preserve">as of </w:t>
      </w:r>
      <w:r w:rsidR="000E5AA4" w:rsidRPr="00D7405A">
        <w:rPr>
          <w:highlight w:val="lightGray"/>
        </w:rPr>
        <w:t>Jan</w:t>
      </w:r>
      <w:r w:rsidR="00396AB6" w:rsidRPr="00D7405A">
        <w:rPr>
          <w:highlight w:val="lightGray"/>
        </w:rPr>
        <w:t>uary</w:t>
      </w:r>
      <w:r w:rsidR="000E5AA4" w:rsidRPr="00D7405A">
        <w:rPr>
          <w:highlight w:val="lightGray"/>
        </w:rPr>
        <w:t xml:space="preserve"> 1, </w:t>
      </w:r>
      <w:r w:rsidR="005D0FD7">
        <w:t xml:space="preserve">2025. </w:t>
      </w:r>
      <w:r w:rsidR="008D2862">
        <w:t xml:space="preserve">These investments shall be accounted for in accordance with the resulting SSAP that addresses the specific investment structure. </w:t>
      </w:r>
      <w:r w:rsidR="00642FEF">
        <w:t>For securities that are reported at the lower of amortized cost or fair value under the new applicable guidance, t</w:t>
      </w:r>
      <w:r w:rsidR="00822E78">
        <w:t xml:space="preserve">his could result with </w:t>
      </w:r>
      <w:r w:rsidR="00642FEF">
        <w:t>an unrealized</w:t>
      </w:r>
      <w:r w:rsidR="00822E78">
        <w:t xml:space="preserve"> loss</w:t>
      </w:r>
      <w:r w:rsidR="00603D3A">
        <w:t xml:space="preserve"> in the measurement of the investment at the time of the reclassification. </w:t>
      </w:r>
      <w:r w:rsidR="00EF58AD">
        <w:t xml:space="preserve">Although the adoption of this guidance is considered a change in accounting principle under SSAP No. 3, the following transition guidance shall be applied on January 1, </w:t>
      </w:r>
      <w:r w:rsidR="00EE3F48">
        <w:t>2025</w:t>
      </w:r>
      <w:r w:rsidR="00EF58AD">
        <w:t xml:space="preserve">, to ensure consistency in reporting and to allow investment schedules to roll appropriately: </w:t>
      </w:r>
    </w:p>
    <w:p w14:paraId="273ADC5D" w14:textId="77777777" w:rsidR="00EF58AD" w:rsidRPr="00CD3B03" w:rsidRDefault="00EF58AD" w:rsidP="00EB29AC">
      <w:pPr>
        <w:pStyle w:val="ListNumber2"/>
        <w:numPr>
          <w:ilvl w:val="0"/>
          <w:numId w:val="36"/>
        </w:numPr>
      </w:pPr>
      <w:r>
        <w:t xml:space="preserve">Securities </w:t>
      </w:r>
      <w:r w:rsidRPr="00EB29AC">
        <w:t>reclassified</w:t>
      </w:r>
      <w:r>
        <w:t xml:space="preserve"> from Schedule D-1 as they no longer qualify under the bond definition shall </w:t>
      </w:r>
      <w:r w:rsidRPr="00EB29AC">
        <w:t>be reported as a disposal from Schedule D-1</w:t>
      </w:r>
      <w:r>
        <w:t xml:space="preserve"> at amortized cost. Although no proceeds are received, amortized cost at the time of disposal shall be reported as consideration on Schedule D-4. </w:t>
      </w:r>
    </w:p>
    <w:p w14:paraId="1824A91D" w14:textId="77777777" w:rsidR="00EF58AD" w:rsidRPr="00EE3F48" w:rsidRDefault="00EF58AD" w:rsidP="00EB29AC">
      <w:pPr>
        <w:pStyle w:val="ListParagraph"/>
        <w:numPr>
          <w:ilvl w:val="0"/>
          <w:numId w:val="33"/>
        </w:numPr>
        <w:spacing w:after="160" w:line="259" w:lineRule="auto"/>
        <w:ind w:left="2160" w:hanging="720"/>
        <w:jc w:val="both"/>
      </w:pPr>
      <w:r w:rsidRPr="00EE3F48">
        <w:t xml:space="preserve">For securities held at amortized cost at the time of disposal, book adjusted carrying value and amortized cost shall agree, preventing gain or loss recognition at the time of reclassification. </w:t>
      </w:r>
    </w:p>
    <w:p w14:paraId="51788265" w14:textId="77777777" w:rsidR="00EF58AD" w:rsidRPr="00EE3F48" w:rsidRDefault="00EF58AD" w:rsidP="00EB29AC">
      <w:pPr>
        <w:pStyle w:val="ListParagraph"/>
        <w:ind w:left="2160" w:hanging="720"/>
      </w:pPr>
    </w:p>
    <w:p w14:paraId="172F33C3" w14:textId="77777777" w:rsidR="00EF58AD" w:rsidRPr="00EE3F48" w:rsidRDefault="00EF58AD" w:rsidP="00EB29AC">
      <w:pPr>
        <w:pStyle w:val="ListParagraph"/>
        <w:numPr>
          <w:ilvl w:val="0"/>
          <w:numId w:val="33"/>
        </w:numPr>
        <w:spacing w:after="160" w:line="259" w:lineRule="auto"/>
        <w:ind w:left="2160" w:hanging="720"/>
        <w:jc w:val="both"/>
      </w:pPr>
      <w:r w:rsidRPr="00EE3F48">
        <w:t xml:space="preserve">For securities held at fair value under the lower of amortized cost or fair value measurement method, previously reported unrealized losses shall be reversed on Jan. 1, 2025, prior to disposal, resulting with a reported value that mirrors amortized cost at the time of disposal. This action prevents realized loss recognition at time of reclassification.  </w:t>
      </w:r>
    </w:p>
    <w:p w14:paraId="08E175DE" w14:textId="77777777" w:rsidR="00EF58AD" w:rsidRPr="006F7111" w:rsidRDefault="00EF58AD" w:rsidP="00EF58AD">
      <w:pPr>
        <w:pStyle w:val="ListParagraph"/>
      </w:pPr>
    </w:p>
    <w:p w14:paraId="4C7377B3" w14:textId="3847981C" w:rsidR="00EF58AD" w:rsidRDefault="00EF58AD" w:rsidP="00EB29AC">
      <w:pPr>
        <w:pStyle w:val="ListNumber2"/>
        <w:numPr>
          <w:ilvl w:val="0"/>
          <w:numId w:val="14"/>
        </w:numPr>
      </w:pPr>
      <w:r>
        <w:t xml:space="preserve">Securities reclassified from Schedule D-1 shall be recognized on the subsequent schedule (e.g., Schedule BA) with an actual cost that agrees to the disposal value (amortized cost). Immediately subsequent to recognition on the resulting schedule, the securities shall be reported in accordance with the measurement method prescribed by the applicable SSAP: </w:t>
      </w:r>
    </w:p>
    <w:p w14:paraId="04C3F4C2" w14:textId="77777777" w:rsidR="00EF58AD" w:rsidRPr="00EB29AC" w:rsidRDefault="00EF58AD" w:rsidP="00EB29AC">
      <w:pPr>
        <w:pStyle w:val="ListParagraph"/>
        <w:numPr>
          <w:ilvl w:val="0"/>
          <w:numId w:val="34"/>
        </w:numPr>
        <w:spacing w:after="160" w:line="259" w:lineRule="auto"/>
        <w:ind w:left="2160" w:hanging="720"/>
        <w:jc w:val="both"/>
      </w:pPr>
      <w:r w:rsidRPr="00EB29AC">
        <w:t>For securities previously reported at fair value on Schedule D-1 (under a lower of amortized cost or fair value measurement method), the reporting entity will recognize an unrealize</w:t>
      </w:r>
      <w:r>
        <w:t>d</w:t>
      </w:r>
      <w:r w:rsidRPr="00EB29AC">
        <w:t xml:space="preserve"> loss </w:t>
      </w:r>
      <w:r>
        <w:t xml:space="preserve">to match the previously reported book adjusted carrying value. Subsequently, the </w:t>
      </w:r>
      <w:r w:rsidRPr="00EB29AC">
        <w:t xml:space="preserve">security will continue to reflect a lower of amortized cost or fair value measurement method. </w:t>
      </w:r>
    </w:p>
    <w:p w14:paraId="6C916B13" w14:textId="77777777" w:rsidR="00EF58AD" w:rsidRPr="00EB29AC" w:rsidRDefault="00EF58AD" w:rsidP="00EB29AC">
      <w:pPr>
        <w:pStyle w:val="ListParagraph"/>
        <w:spacing w:after="160" w:line="259" w:lineRule="auto"/>
        <w:ind w:left="2160"/>
        <w:jc w:val="both"/>
      </w:pPr>
    </w:p>
    <w:p w14:paraId="21C5A560" w14:textId="77777777" w:rsidR="00EF58AD" w:rsidRDefault="00EF58AD" w:rsidP="00EF58AD">
      <w:pPr>
        <w:pStyle w:val="ListParagraph"/>
        <w:numPr>
          <w:ilvl w:val="0"/>
          <w:numId w:val="34"/>
        </w:numPr>
        <w:spacing w:after="160" w:line="259" w:lineRule="auto"/>
        <w:ind w:left="2160" w:hanging="720"/>
        <w:jc w:val="both"/>
      </w:pPr>
      <w:r w:rsidRPr="00EB29AC">
        <w:t xml:space="preserve">For securities previously reported at amortized cost on Schedule D-1, if the subsequent statement requires a lower of amortized cost or fair value measurement method, then the reporting entity shall recognize an unrealized loss to the extent fair value is less than amortized cost.  </w:t>
      </w:r>
    </w:p>
    <w:p w14:paraId="366615E3" w14:textId="77777777" w:rsidR="00EF58AD" w:rsidRDefault="00EF58AD" w:rsidP="00060B84">
      <w:pPr>
        <w:pStyle w:val="ListParagraph"/>
      </w:pPr>
    </w:p>
    <w:p w14:paraId="05628048" w14:textId="029D8D9B" w:rsidR="00EF58AD" w:rsidRDefault="00EF58AD" w:rsidP="00EF58AD">
      <w:pPr>
        <w:pStyle w:val="ListParagraph"/>
        <w:numPr>
          <w:ilvl w:val="0"/>
          <w:numId w:val="34"/>
        </w:numPr>
        <w:spacing w:after="160" w:line="259" w:lineRule="auto"/>
        <w:ind w:left="2160" w:hanging="720"/>
        <w:jc w:val="both"/>
      </w:pPr>
      <w:r>
        <w:t xml:space="preserve">After application of paragraph </w:t>
      </w:r>
      <w:r w:rsidRPr="00E331FE">
        <w:rPr>
          <w:highlight w:val="lightGray"/>
        </w:rPr>
        <w:t>4</w:t>
      </w:r>
      <w:r w:rsidR="00E331FE" w:rsidRPr="00E331FE">
        <w:rPr>
          <w:highlight w:val="lightGray"/>
        </w:rPr>
        <w:t>5</w:t>
      </w:r>
      <w:r w:rsidRPr="00E331FE">
        <w:rPr>
          <w:highlight w:val="lightGray"/>
        </w:rPr>
        <w:t>b.i and 4</w:t>
      </w:r>
      <w:r w:rsidR="00E331FE" w:rsidRPr="00E331FE">
        <w:rPr>
          <w:highlight w:val="lightGray"/>
        </w:rPr>
        <w:t>5</w:t>
      </w:r>
      <w:r w:rsidR="00FB3AE5">
        <w:rPr>
          <w:highlight w:val="lightGray"/>
        </w:rPr>
        <w:t>b</w:t>
      </w:r>
      <w:r w:rsidRPr="00E331FE">
        <w:rPr>
          <w:highlight w:val="lightGray"/>
        </w:rPr>
        <w:t>.ii</w:t>
      </w:r>
      <w:r>
        <w:t xml:space="preserve"> all securities shall reflect either the same reported value as of December 31, 2024 (amortized cost or fair value) or a lower reported value (if the security is subject to the lower of amortized cost or fair value measurement method). There should be no instances that result with a security having a greater reported value than what was presented on December 31, 202</w:t>
      </w:r>
      <w:r w:rsidR="00E331FE">
        <w:t>4</w:t>
      </w:r>
      <w:r>
        <w:t xml:space="preserve">. Subsequent to transition, securities reported at fair value may incur unrealized gains or losses due to fair value fluctuations, but should never have unrealized gains that result with a book adjusted carrying value that exceeds </w:t>
      </w:r>
      <w:r w:rsidR="00191742">
        <w:t>amortized</w:t>
      </w:r>
      <w:r>
        <w:t xml:space="preserve"> cost. </w:t>
      </w:r>
    </w:p>
    <w:p w14:paraId="2EE00354" w14:textId="77777777" w:rsidR="00EF58AD" w:rsidRDefault="00EF58AD" w:rsidP="00060B84">
      <w:pPr>
        <w:pStyle w:val="ListParagraph"/>
      </w:pPr>
    </w:p>
    <w:p w14:paraId="62EC77B1" w14:textId="35E705AB" w:rsidR="00EF58AD" w:rsidRDefault="00EF58AD" w:rsidP="00064573">
      <w:pPr>
        <w:pStyle w:val="ListContinue"/>
      </w:pPr>
      <w:r>
        <w:t xml:space="preserve">With this transition guidance, changes in measurement for securities reclassified under the bond definition will be reported as a change in unrealized capital gains (losses) in the first quarter 2025 financial statements (unless sold in the interim with a realized gain or loss) and not as a change in accounting principle. To enable regulators the ability to identify the impact of securities reclassified under the bond definition, the following disclosure for the 2025 first quarter financial statement is required: </w:t>
      </w:r>
    </w:p>
    <w:p w14:paraId="5DE18F2C" w14:textId="77777777" w:rsidR="00EF58AD" w:rsidRDefault="00EF58AD" w:rsidP="00064573">
      <w:pPr>
        <w:pStyle w:val="ListNumber2"/>
        <w:numPr>
          <w:ilvl w:val="0"/>
          <w:numId w:val="37"/>
        </w:numPr>
      </w:pPr>
      <w:r>
        <w:t>Aggregate book adjusted carrying value for all securities reclassified off Schedule D-1.</w:t>
      </w:r>
    </w:p>
    <w:p w14:paraId="313E7E00" w14:textId="2E2B41F6" w:rsidR="00EF58AD" w:rsidRDefault="00EF58AD" w:rsidP="00EF58AD">
      <w:pPr>
        <w:pStyle w:val="ListNumber2"/>
        <w:numPr>
          <w:ilvl w:val="0"/>
          <w:numId w:val="14"/>
        </w:numPr>
      </w:pPr>
      <w:r>
        <w:t xml:space="preserve">Aggregate book adjusted carrying value after transition for all securities reclassified off Schedule D-1 that resulted with a change in measurement basis. (This shall be a subset of </w:t>
      </w:r>
      <w:r w:rsidRPr="007B63C7">
        <w:rPr>
          <w:highlight w:val="lightGray"/>
        </w:rPr>
        <w:t xml:space="preserve">paragraph </w:t>
      </w:r>
      <w:r w:rsidR="00064573" w:rsidRPr="007B63C7">
        <w:rPr>
          <w:highlight w:val="lightGray"/>
        </w:rPr>
        <w:t>46</w:t>
      </w:r>
      <w:r w:rsidRPr="007B63C7">
        <w:rPr>
          <w:highlight w:val="lightGray"/>
        </w:rPr>
        <w:t>a</w:t>
      </w:r>
      <w:r>
        <w:t xml:space="preserve"> and captures the securities that moved from an amortized cost to a fair value measurement method under the lower of amortized cost or fair value approach.) </w:t>
      </w:r>
    </w:p>
    <w:p w14:paraId="457498DF" w14:textId="77777777" w:rsidR="00EF58AD" w:rsidRDefault="00EF58AD" w:rsidP="00EF58AD">
      <w:pPr>
        <w:pStyle w:val="ListNumber2"/>
        <w:numPr>
          <w:ilvl w:val="0"/>
          <w:numId w:val="14"/>
        </w:numPr>
      </w:pPr>
      <w:r>
        <w:t xml:space="preserve">Aggregate surplus impact for securities reclassified off Schedule D-1. This shall include the difference between book adjusted carrying value as of December 31, 2024 and book adjusted carrying value after transition for those securities that moved from an amortized cost to a fair value measurement method under the lower of amortized cost or fair value approach. </w:t>
      </w:r>
    </w:p>
    <w:p w14:paraId="42FC0F58" w14:textId="5D71E1DF" w:rsidR="004222C1" w:rsidRDefault="004222C1" w:rsidP="007A5C92">
      <w:pPr>
        <w:pStyle w:val="ListContinue"/>
        <w:rPr>
          <w:ins w:id="72" w:author="Gann, Julie" w:date="2023-02-27T15:17:00Z"/>
        </w:rPr>
      </w:pPr>
      <w:ins w:id="73" w:author="Gann, Julie" w:date="2023-02-27T15:17:00Z">
        <w:r>
          <w:t xml:space="preserve">For clarification purposes, the transition guidance shall be applied prospectively beginning with the first year of adoption (Jan. 1, 2025). For disclosures that provide comparative information, reporting entities shall not </w:t>
        </w:r>
      </w:ins>
      <w:ins w:id="74" w:author="Gann, Julie" w:date="2023-02-28T07:49:00Z">
        <w:r w:rsidR="00E9449C">
          <w:t>restate</w:t>
        </w:r>
      </w:ins>
      <w:ins w:id="75" w:author="Gann, Julie" w:date="2023-02-27T15:17:00Z">
        <w:r>
          <w:t xml:space="preserve"> </w:t>
        </w:r>
      </w:ins>
      <w:ins w:id="76" w:author="Gann, Julie" w:date="2023-02-28T07:49:00Z">
        <w:r w:rsidR="00E9449C">
          <w:t>the prior</w:t>
        </w:r>
      </w:ins>
      <w:ins w:id="77" w:author="Gann, Julie" w:date="2023-02-27T15:17:00Z">
        <w:r>
          <w:t xml:space="preserve"> year’s </w:t>
        </w:r>
      </w:ins>
      <w:ins w:id="78" w:author="Gann, Julie" w:date="2023-02-28T07:49:00Z">
        <w:r w:rsidR="00E9449C">
          <w:t>information</w:t>
        </w:r>
        <w:r w:rsidR="00C16A02">
          <w:t xml:space="preserve"> in the </w:t>
        </w:r>
      </w:ins>
      <w:ins w:id="79" w:author="Gann, Julie" w:date="2023-02-28T07:50:00Z">
        <w:r w:rsidR="00A40BE2">
          <w:t>2025</w:t>
        </w:r>
      </w:ins>
      <w:ins w:id="80" w:author="Gann, Julie" w:date="2023-02-28T07:49:00Z">
        <w:r w:rsidR="00C16A02">
          <w:t xml:space="preserve"> disclosure</w:t>
        </w:r>
      </w:ins>
      <w:ins w:id="81" w:author="Gann, Julie" w:date="2023-02-27T15:17:00Z">
        <w:r>
          <w:t xml:space="preserve">. </w:t>
        </w:r>
      </w:ins>
    </w:p>
    <w:p w14:paraId="231E0575" w14:textId="58EE386A" w:rsidR="00660986" w:rsidRPr="00C85B53" w:rsidRDefault="00660986" w:rsidP="00660986">
      <w:pPr>
        <w:pStyle w:val="ListContinue"/>
        <w:numPr>
          <w:ilvl w:val="0"/>
          <w:numId w:val="0"/>
        </w:numPr>
        <w:rPr>
          <w:b/>
          <w:bCs/>
          <w:u w:val="single"/>
        </w:rPr>
      </w:pPr>
      <w:r w:rsidRPr="00C85B53">
        <w:rPr>
          <w:b/>
          <w:bCs/>
          <w:u w:val="single"/>
        </w:rPr>
        <w:t xml:space="preserve">Historical Adoption </w:t>
      </w:r>
      <w:r w:rsidR="00C85B53">
        <w:rPr>
          <w:b/>
          <w:bCs/>
          <w:u w:val="single"/>
        </w:rPr>
        <w:t xml:space="preserve">and Revisions </w:t>
      </w:r>
      <w:r w:rsidRPr="00C85B53">
        <w:rPr>
          <w:b/>
          <w:bCs/>
          <w:u w:val="single"/>
        </w:rPr>
        <w:t>of SSAP No. 26R:</w:t>
      </w:r>
    </w:p>
    <w:p w14:paraId="04196508" w14:textId="0AAD0474" w:rsidR="00242610" w:rsidRDefault="00242610" w:rsidP="00866F79">
      <w:pPr>
        <w:pStyle w:val="ListContinue"/>
      </w:pPr>
      <w:r>
        <w:t xml:space="preserve">For historical reference, the original adoption, and subsequent revisions </w:t>
      </w:r>
      <w:r w:rsidR="00C85B53">
        <w:t xml:space="preserve">to SSAP No. 26R </w:t>
      </w:r>
      <w:r w:rsidR="007B40BB">
        <w:t xml:space="preserve">prior to the adoption of the principles-based bond definition </w:t>
      </w:r>
      <w:r>
        <w:t xml:space="preserve">are detailed below: </w:t>
      </w:r>
    </w:p>
    <w:p w14:paraId="58FBF8A8" w14:textId="59FC143D" w:rsidR="00242610" w:rsidRDefault="00242610" w:rsidP="00242610">
      <w:pPr>
        <w:pStyle w:val="ListContinue"/>
        <w:numPr>
          <w:ilvl w:val="1"/>
          <w:numId w:val="5"/>
        </w:numPr>
      </w:pPr>
      <w:r>
        <w:t xml:space="preserve">SSAP No. 26R was originally </w:t>
      </w:r>
      <w:r w:rsidR="00866F79" w:rsidRPr="00176AAF">
        <w:t xml:space="preserve">effective for years beginning January 1, 2001. </w:t>
      </w:r>
    </w:p>
    <w:p w14:paraId="4F28E739" w14:textId="46FFB3CC" w:rsidR="00617CB1" w:rsidRDefault="00AC5E8F" w:rsidP="00242610">
      <w:pPr>
        <w:pStyle w:val="ListContinue"/>
        <w:numPr>
          <w:ilvl w:val="1"/>
          <w:numId w:val="5"/>
        </w:numPr>
      </w:pPr>
      <w:r>
        <w:t xml:space="preserve">Guidance for the accounting of securities subsequent to other than temporary impairments </w:t>
      </w:r>
      <w:r w:rsidR="003E6179">
        <w:t>was originally effective for reporting periods beginning on Jan</w:t>
      </w:r>
      <w:r w:rsidR="00396AB6">
        <w:t>uary</w:t>
      </w:r>
      <w:r w:rsidR="003E6179">
        <w:t xml:space="preserve"> 1, 2009, with early adoption permitted. This guidance was incorporated from </w:t>
      </w:r>
      <w:r w:rsidR="00866F79" w:rsidRPr="00176AAF">
        <w:rPr>
          <w:i/>
        </w:rPr>
        <w:t>SSAP No. 99—Accounting for Securities Subsequent to an Other-Than-Temporary Impairment</w:t>
      </w:r>
      <w:r w:rsidR="00866F79">
        <w:rPr>
          <w:i/>
        </w:rPr>
        <w:t xml:space="preserve"> </w:t>
      </w:r>
      <w:r w:rsidR="000417D1">
        <w:t>in 2010</w:t>
      </w:r>
      <w:r w:rsidR="00866F79" w:rsidRPr="00176AAF">
        <w:t xml:space="preserve">. The original impairment guidance included in this standard, and the substantive revisions reflected in SSAP No. 99 are retained for historical purposes in Issue Paper No. 131. </w:t>
      </w:r>
    </w:p>
    <w:p w14:paraId="0B4A559D" w14:textId="3245C03E" w:rsidR="00EE7127" w:rsidRDefault="00866F79" w:rsidP="00242610">
      <w:pPr>
        <w:pStyle w:val="ListContinue"/>
        <w:numPr>
          <w:ilvl w:val="1"/>
          <w:numId w:val="5"/>
        </w:numPr>
      </w:pPr>
      <w:r w:rsidRPr="00176AAF">
        <w:lastRenderedPageBreak/>
        <w:t xml:space="preserve">Guidance </w:t>
      </w:r>
      <w:r w:rsidR="000417D1">
        <w:t>pertainin</w:t>
      </w:r>
      <w:r w:rsidR="007F7AC3">
        <w:t>g to the accounting for zero-coupon convertible bonds was originally effective December 8, 2002</w:t>
      </w:r>
      <w:r w:rsidR="00EE7127">
        <w:t xml:space="preserve"> and was subsequently incorporated </w:t>
      </w:r>
      <w:r w:rsidR="00FF3427">
        <w:t xml:space="preserve">into this statement </w:t>
      </w:r>
      <w:r w:rsidRPr="00176AAF">
        <w:t xml:space="preserve">from </w:t>
      </w:r>
      <w:r w:rsidRPr="00176AAF">
        <w:rPr>
          <w:i/>
        </w:rPr>
        <w:t>INT 02-05: Accounting for Zero Coupon Convertible Bonds</w:t>
      </w:r>
      <w:r w:rsidR="00EE7127">
        <w:t>.</w:t>
      </w:r>
      <w:r w:rsidRPr="00176AAF">
        <w:t xml:space="preserve"> </w:t>
      </w:r>
    </w:p>
    <w:p w14:paraId="2AD13091" w14:textId="309A4678" w:rsidR="00FF3427" w:rsidRDefault="00866F79" w:rsidP="00242610">
      <w:pPr>
        <w:pStyle w:val="ListContinue"/>
        <w:numPr>
          <w:ilvl w:val="1"/>
          <w:numId w:val="5"/>
        </w:numPr>
      </w:pPr>
      <w:r w:rsidRPr="00176AAF">
        <w:t xml:space="preserve">Guidance adopted in December 2013 clarifying the ‘yield-to-worst’ concept for bonds with make-whole call provisions </w:t>
      </w:r>
      <w:r w:rsidR="001D3E67">
        <w:t>was</w:t>
      </w:r>
      <w:r w:rsidRPr="00176AAF">
        <w:t xml:space="preserve"> initially effective January 1, 2014, unless the company ha</w:t>
      </w:r>
      <w:r w:rsidR="001D3E67">
        <w:t>d</w:t>
      </w:r>
      <w:r w:rsidRPr="00176AAF">
        <w:t xml:space="preserve"> previously been following the guidance. (Companies that have previously been following the original intent, as clarified in the revisions, </w:t>
      </w:r>
      <w:r w:rsidR="001D3E67">
        <w:t>were not</w:t>
      </w:r>
      <w:r w:rsidR="00FF3427">
        <w:t xml:space="preserve"> </w:t>
      </w:r>
      <w:r w:rsidRPr="00176AAF">
        <w:t xml:space="preserve">impacted by these changes.) </w:t>
      </w:r>
    </w:p>
    <w:p w14:paraId="3C526687" w14:textId="1B969B6D" w:rsidR="00866F79" w:rsidRDefault="00866F79" w:rsidP="00242610">
      <w:pPr>
        <w:pStyle w:val="ListContinue"/>
        <w:numPr>
          <w:ilvl w:val="1"/>
          <w:numId w:val="5"/>
        </w:numPr>
      </w:pPr>
      <w:r w:rsidRPr="00176AAF">
        <w:t xml:space="preserve">The guidance </w:t>
      </w:r>
      <w:r w:rsidR="00FF3427">
        <w:t>on</w:t>
      </w:r>
      <w:r w:rsidRPr="00176AAF">
        <w:t xml:space="preserve"> the calculation of investment income for prepayment penalt</w:t>
      </w:r>
      <w:r w:rsidR="00FF3427">
        <w:t>ies</w:t>
      </w:r>
      <w:r w:rsidRPr="00176AAF">
        <w:t xml:space="preserve"> and/or acceleration fees </w:t>
      </w:r>
      <w:r w:rsidR="00FF3427">
        <w:t>was</w:t>
      </w:r>
      <w:r w:rsidR="00FF3427" w:rsidRPr="00176AAF">
        <w:t xml:space="preserve"> </w:t>
      </w:r>
      <w:r w:rsidRPr="00176AAF">
        <w:t xml:space="preserve">effective January 1, 2017, on a prospective basis and </w:t>
      </w:r>
      <w:r w:rsidR="00FF3427">
        <w:t>wa</w:t>
      </w:r>
      <w:r w:rsidRPr="00176AAF">
        <w:t>s required for interim and annual reporting periods thereafter</w:t>
      </w:r>
      <w:r w:rsidR="007D053D">
        <w:t>, with e</w:t>
      </w:r>
      <w:r w:rsidRPr="00176AAF">
        <w:t>arly application permitted.</w:t>
      </w:r>
    </w:p>
    <w:p w14:paraId="7C35496E" w14:textId="0843E157" w:rsidR="007D053D" w:rsidRDefault="007D053D" w:rsidP="00242610">
      <w:pPr>
        <w:pStyle w:val="ListContinue"/>
        <w:numPr>
          <w:ilvl w:val="1"/>
          <w:numId w:val="5"/>
        </w:numPr>
      </w:pPr>
      <w:r>
        <w:t xml:space="preserve">In April 2017, </w:t>
      </w:r>
      <w:r w:rsidR="00CF578F">
        <w:t>revisions were incorporated in accordance with the investment classification project. These revisions are detailed in Issue Paper No. 156</w:t>
      </w:r>
      <w:r w:rsidR="004A3D78">
        <w:t xml:space="preserve"> and were effective Dec</w:t>
      </w:r>
      <w:r w:rsidR="00344604">
        <w:t>ember</w:t>
      </w:r>
      <w:r w:rsidR="004A3D78">
        <w:t xml:space="preserve"> 31, 2017</w:t>
      </w:r>
      <w:r w:rsidR="00CF578F">
        <w:t xml:space="preserve">. </w:t>
      </w:r>
      <w:r w:rsidR="00D8405B">
        <w:t xml:space="preserve">These revisions clarified the scope of the bond definition as well as incorporated new guidance for SVO-Identified Bond ETFs identified in scope of this statement. </w:t>
      </w:r>
      <w:r w:rsidR="00E0286A">
        <w:t xml:space="preserve">Retained transition </w:t>
      </w:r>
      <w:r w:rsidR="000C16F8">
        <w:t xml:space="preserve">/ application </w:t>
      </w:r>
      <w:r w:rsidR="00E0286A">
        <w:t xml:space="preserve">guidance is captured as follows: </w:t>
      </w:r>
    </w:p>
    <w:p w14:paraId="0C151771" w14:textId="22264C11" w:rsidR="00E0286A" w:rsidRPr="00176AAF" w:rsidRDefault="00E0286A" w:rsidP="00660532">
      <w:pPr>
        <w:pStyle w:val="ListContinue"/>
        <w:numPr>
          <w:ilvl w:val="2"/>
          <w:numId w:val="8"/>
        </w:numPr>
      </w:pPr>
      <w:r w:rsidRPr="00176AAF">
        <w:t xml:space="preserve">For situations in which there is an interval of time between when a company purchases an investment and when the investment is designated as an SVO-identified investment eligible for systematic value, the book yield should be calculated by equating the book/adjusted carrying value at that time to the </w:t>
      </w:r>
      <w:r w:rsidR="00C0354B">
        <w:t>port</w:t>
      </w:r>
      <w:r w:rsidR="002F7B42">
        <w:t>folio’s aggregate cash flows (</w:t>
      </w:r>
      <w:r w:rsidRPr="00176AAF">
        <w:t>ACF</w:t>
      </w:r>
      <w:r w:rsidR="002F7B42">
        <w:t>)</w:t>
      </w:r>
      <w:r w:rsidRPr="00176AAF">
        <w:t>.</w:t>
      </w:r>
      <w:r w:rsidR="0029587B">
        <w:t xml:space="preserve"> For these situations, the ETF shall be reported as a disposed security on the prior reporting schedule and reported as an acquisition.</w:t>
      </w:r>
    </w:p>
    <w:p w14:paraId="40039BD0" w14:textId="77777777" w:rsidR="00F07F53" w:rsidRPr="00176AAF" w:rsidRDefault="00F07F53" w:rsidP="00F07F53">
      <w:pPr>
        <w:pStyle w:val="ListContinue"/>
        <w:numPr>
          <w:ilvl w:val="2"/>
          <w:numId w:val="8"/>
        </w:numPr>
      </w:pPr>
      <w:r w:rsidRPr="00176AAF">
        <w:t>In accordance with the systematic value methodology, at the next reporting period date, the reporting entity shall amortize or accrete the carrying value by the difference between the effective interest using the initial book yield, and the distributions received, and shall recalculate the new effective book yield using the new carrying value and ACF as of the last day of the reporting period.</w:t>
      </w:r>
    </w:p>
    <w:p w14:paraId="0FC59B0B" w14:textId="2739E620" w:rsidR="00E0286A" w:rsidRDefault="000C16F8" w:rsidP="00E0286A">
      <w:pPr>
        <w:pStyle w:val="ListContinue"/>
        <w:numPr>
          <w:ilvl w:val="2"/>
          <w:numId w:val="8"/>
        </w:numPr>
      </w:pPr>
      <w:r w:rsidRPr="00176AAF">
        <w:t>As the necessary historical ACF data is not available for calculating the initial book yield at acquisition for the net present value constant purchase yield (NPV-CPY) method for impairment recognition, reporting entities shall use recently published yield-to-maturity (YTM) as their constant purchase yield to be applied for NPV-CPY impairment recognition.</w:t>
      </w:r>
    </w:p>
    <w:p w14:paraId="733E1052" w14:textId="0885EFFD" w:rsidR="000C16F8" w:rsidRPr="00176AAF" w:rsidRDefault="000C16F8" w:rsidP="00E0286A">
      <w:pPr>
        <w:pStyle w:val="ListContinue"/>
        <w:numPr>
          <w:ilvl w:val="2"/>
          <w:numId w:val="8"/>
        </w:numPr>
      </w:pPr>
      <w:r w:rsidRPr="00176AAF">
        <w:t xml:space="preserve">If </w:t>
      </w:r>
      <w:r>
        <w:t xml:space="preserve">the </w:t>
      </w:r>
      <w:r w:rsidRPr="00176AAF">
        <w:t xml:space="preserve">investment no longer </w:t>
      </w:r>
      <w:r>
        <w:t xml:space="preserve">qualifies </w:t>
      </w:r>
      <w:r w:rsidR="0029587B">
        <w:t xml:space="preserve">as an SVO-Identified Bond ETF in scope of statement, </w:t>
      </w:r>
      <w:r w:rsidRPr="00176AAF">
        <w:t xml:space="preserve"> this change shall be reflected prospectively from the effective date. </w:t>
      </w:r>
      <w:r w:rsidR="0029587B">
        <w:t>I</w:t>
      </w:r>
      <w:r w:rsidRPr="00176AAF">
        <w:t xml:space="preserve">nvestments previously included </w:t>
      </w:r>
      <w:r w:rsidR="0029587B">
        <w:t>this statement</w:t>
      </w:r>
      <w:r w:rsidRPr="00176AAF">
        <w:t xml:space="preserve">, that will move within the scope of another SSAP and reporting schedule shall be shown as dispositions on and shown as an acquisition on the schedule for which it will be subsequently reported. </w:t>
      </w:r>
    </w:p>
    <w:p w14:paraId="159CBA7C" w14:textId="07378BF7" w:rsidR="00866F79" w:rsidRDefault="004A3D78" w:rsidP="00660532">
      <w:pPr>
        <w:pStyle w:val="ListContinue"/>
        <w:numPr>
          <w:ilvl w:val="1"/>
          <w:numId w:val="8"/>
        </w:numPr>
      </w:pPr>
      <w:bookmarkStart w:id="82" w:name="_Toc455995779"/>
      <w:r>
        <w:t>The guidance to</w:t>
      </w:r>
      <w:r w:rsidR="00866F79" w:rsidRPr="006E0793">
        <w:t xml:space="preserve"> explicitly exclude securities for which the contract amount of the instrument to be paid at maturity (or the original investment) is at risk for other than failure of the borrower to pay the contractual amount due, </w:t>
      </w:r>
      <w:r>
        <w:t>were</w:t>
      </w:r>
      <w:r w:rsidRPr="006E0793">
        <w:t xml:space="preserve"> </w:t>
      </w:r>
      <w:r w:rsidR="00866F79" w:rsidRPr="006E0793">
        <w:t>effective December 31, 2019.</w:t>
      </w:r>
    </w:p>
    <w:p w14:paraId="38AAE1A4" w14:textId="6A6C84B2" w:rsidR="00866F79" w:rsidRPr="00E203E1" w:rsidRDefault="001A79F5" w:rsidP="00660532">
      <w:pPr>
        <w:pStyle w:val="ListContinue"/>
        <w:numPr>
          <w:ilvl w:val="1"/>
          <w:numId w:val="8"/>
        </w:numPr>
      </w:pPr>
      <w:r>
        <w:t>Revisions</w:t>
      </w:r>
      <w:r w:rsidR="00866F79" w:rsidRPr="00E203E1">
        <w:t xml:space="preserve"> to clarify existing guidance that all prepayment penalty and acceleration fees for when a bond is liquidated prior to its scheduled maturity date, including those from tendered bonds, shall follow the guidance in SSAP No. 26R</w:t>
      </w:r>
      <w:r>
        <w:t xml:space="preserve"> was effective January 1, 2021.</w:t>
      </w:r>
      <w:r w:rsidR="00866F79" w:rsidRPr="00E203E1">
        <w:t xml:space="preserve"> Reporting entities that have historically applied this guidance shall not change historical practices, but </w:t>
      </w:r>
      <w:r w:rsidR="0077639A">
        <w:t>the</w:t>
      </w:r>
      <w:r w:rsidR="0077639A" w:rsidRPr="00E203E1">
        <w:t xml:space="preserve"> </w:t>
      </w:r>
      <w:r w:rsidR="00866F79" w:rsidRPr="00E203E1">
        <w:t xml:space="preserve">effective date of January 1, 2021, with early application permitted, </w:t>
      </w:r>
      <w:r w:rsidR="0077639A">
        <w:t>wa</w:t>
      </w:r>
      <w:r w:rsidR="0077639A" w:rsidRPr="00E203E1">
        <w:t xml:space="preserve">s </w:t>
      </w:r>
      <w:r w:rsidR="00866F79" w:rsidRPr="00E203E1">
        <w:lastRenderedPageBreak/>
        <w:t>allowed for reporting entities to make systems changes to capture tendered bonds in scope of this guidance.</w:t>
      </w:r>
    </w:p>
    <w:p w14:paraId="0E9F2C12" w14:textId="77777777" w:rsidR="00866F79" w:rsidRPr="00176AAF" w:rsidRDefault="00866F79" w:rsidP="00866F79">
      <w:pPr>
        <w:pStyle w:val="Heading2"/>
        <w:keepNext w:val="0"/>
      </w:pPr>
      <w:bookmarkStart w:id="83" w:name="_Toc68526601"/>
      <w:r w:rsidRPr="00176AAF">
        <w:t>REFERENCES</w:t>
      </w:r>
      <w:bookmarkEnd w:id="82"/>
      <w:bookmarkEnd w:id="83"/>
    </w:p>
    <w:p w14:paraId="0B6A59B4" w14:textId="77777777" w:rsidR="00866F79" w:rsidRPr="00176AAF" w:rsidRDefault="00866F79" w:rsidP="00866F79">
      <w:pPr>
        <w:pStyle w:val="Heading3"/>
        <w:keepNext w:val="0"/>
      </w:pPr>
      <w:bookmarkStart w:id="84" w:name="_Toc455995780"/>
      <w:bookmarkStart w:id="85" w:name="_Toc68526602"/>
      <w:r w:rsidRPr="00176AAF">
        <w:t>Other</w:t>
      </w:r>
      <w:bookmarkEnd w:id="84"/>
      <w:bookmarkEnd w:id="85"/>
    </w:p>
    <w:p w14:paraId="09FFF37C" w14:textId="77777777" w:rsidR="00866F79" w:rsidRPr="00176AAF" w:rsidRDefault="00866F79">
      <w:pPr>
        <w:pStyle w:val="ListParagraph"/>
        <w:numPr>
          <w:ilvl w:val="0"/>
          <w:numId w:val="9"/>
        </w:numPr>
        <w:spacing w:after="220"/>
        <w:ind w:left="1440" w:hanging="720"/>
        <w:contextualSpacing w:val="0"/>
        <w:rPr>
          <w:i/>
        </w:rPr>
      </w:pPr>
      <w:r w:rsidRPr="00176AAF">
        <w:rPr>
          <w:i/>
        </w:rPr>
        <w:t>Purposes and Procedures Manual of the NAIC Investment Analysis Office</w:t>
      </w:r>
    </w:p>
    <w:p w14:paraId="3B2C8C27" w14:textId="77777777" w:rsidR="00866F79" w:rsidRPr="00176AAF" w:rsidRDefault="00866F79">
      <w:pPr>
        <w:pStyle w:val="ListParagraph"/>
        <w:numPr>
          <w:ilvl w:val="0"/>
          <w:numId w:val="9"/>
        </w:numPr>
        <w:spacing w:after="220"/>
        <w:ind w:left="1440" w:hanging="720"/>
      </w:pPr>
      <w:r w:rsidRPr="00176AAF">
        <w:t>NAIC Valuation of Securities product prepared by the Securities Valuation Office</w:t>
      </w:r>
    </w:p>
    <w:p w14:paraId="37097F2C" w14:textId="77777777" w:rsidR="00866F79" w:rsidRPr="00176AAF" w:rsidRDefault="00866F79" w:rsidP="00866F79">
      <w:pPr>
        <w:pStyle w:val="Heading3"/>
        <w:keepLines/>
      </w:pPr>
      <w:bookmarkStart w:id="86" w:name="_Toc455995781"/>
      <w:bookmarkStart w:id="87" w:name="_Toc68526603"/>
      <w:r w:rsidRPr="00176AAF">
        <w:t>Relevant Issue Papers</w:t>
      </w:r>
      <w:bookmarkEnd w:id="86"/>
      <w:bookmarkEnd w:id="87"/>
    </w:p>
    <w:p w14:paraId="02608E02" w14:textId="77777777" w:rsidR="00866F79" w:rsidRPr="00176AAF" w:rsidRDefault="00866F79">
      <w:pPr>
        <w:pStyle w:val="ListParagraph"/>
        <w:keepNext/>
        <w:keepLines/>
        <w:numPr>
          <w:ilvl w:val="0"/>
          <w:numId w:val="10"/>
        </w:numPr>
        <w:spacing w:after="220"/>
        <w:ind w:left="1440" w:hanging="720"/>
        <w:contextualSpacing w:val="0"/>
        <w:rPr>
          <w:i/>
        </w:rPr>
      </w:pPr>
      <w:r w:rsidRPr="00176AAF">
        <w:rPr>
          <w:i/>
        </w:rPr>
        <w:t>Issue Paper No. 26—Bonds, Excluding Loan-Backed and Structured Securities</w:t>
      </w:r>
    </w:p>
    <w:p w14:paraId="4D34A018" w14:textId="77777777" w:rsidR="00866F79" w:rsidRDefault="00866F79">
      <w:pPr>
        <w:pStyle w:val="ListParagraph"/>
        <w:numPr>
          <w:ilvl w:val="0"/>
          <w:numId w:val="10"/>
        </w:numPr>
        <w:spacing w:after="220"/>
        <w:ind w:left="1440" w:hanging="720"/>
        <w:contextualSpacing w:val="0"/>
        <w:rPr>
          <w:i/>
        </w:rPr>
      </w:pPr>
      <w:r w:rsidRPr="00176AAF">
        <w:rPr>
          <w:i/>
        </w:rPr>
        <w:t>Issue Paper No. 131—Accounting for Certain Securities Subsequent to an Other-Than-Temporary Impairment</w:t>
      </w:r>
    </w:p>
    <w:p w14:paraId="76EE897E" w14:textId="0054562A" w:rsidR="00866F79" w:rsidRDefault="00866F79">
      <w:pPr>
        <w:pStyle w:val="ListParagraph"/>
        <w:numPr>
          <w:ilvl w:val="0"/>
          <w:numId w:val="10"/>
        </w:numPr>
        <w:spacing w:after="220"/>
        <w:ind w:left="1440" w:hanging="720"/>
        <w:contextualSpacing w:val="0"/>
        <w:rPr>
          <w:i/>
        </w:rPr>
      </w:pPr>
      <w:r>
        <w:rPr>
          <w:i/>
        </w:rPr>
        <w:t>Issue Paper No. 156—Bonds</w:t>
      </w:r>
    </w:p>
    <w:p w14:paraId="3E7A2F66" w14:textId="36787C0E" w:rsidR="007B40BB" w:rsidRPr="00176AAF" w:rsidRDefault="007B40BB">
      <w:pPr>
        <w:pStyle w:val="ListParagraph"/>
        <w:numPr>
          <w:ilvl w:val="0"/>
          <w:numId w:val="10"/>
        </w:numPr>
        <w:spacing w:after="220"/>
        <w:ind w:left="1440" w:hanging="720"/>
        <w:contextualSpacing w:val="0"/>
        <w:rPr>
          <w:i/>
        </w:rPr>
      </w:pPr>
      <w:r>
        <w:rPr>
          <w:i/>
        </w:rPr>
        <w:t xml:space="preserve">Issue Paper No. XX—Principles-Based Bond Definition </w:t>
      </w:r>
    </w:p>
    <w:p w14:paraId="75857638" w14:textId="7671FBEF" w:rsidR="00141CE1" w:rsidRDefault="00141CE1">
      <w:pPr>
        <w:rPr>
          <w:b/>
        </w:rPr>
      </w:pPr>
    </w:p>
    <w:p w14:paraId="4F900956" w14:textId="7CF042A4" w:rsidR="00C87329" w:rsidRPr="001E5CD9" w:rsidRDefault="00C87329" w:rsidP="00D7752A">
      <w:pPr>
        <w:rPr>
          <w:szCs w:val="22"/>
        </w:rPr>
      </w:pPr>
      <w:r>
        <w:rPr>
          <w:b/>
        </w:rPr>
        <w:br w:type="page"/>
      </w:r>
    </w:p>
    <w:p w14:paraId="70F32E1B" w14:textId="70C3BB6A" w:rsidR="00A22C91" w:rsidRPr="001E5CD9" w:rsidRDefault="00A22C91" w:rsidP="00C87329">
      <w:pPr>
        <w:contextualSpacing/>
        <w:jc w:val="both"/>
      </w:pPr>
      <w:r w:rsidRPr="001E5CD9">
        <w:lastRenderedPageBreak/>
        <w:t xml:space="preserve"> </w:t>
      </w:r>
    </w:p>
    <w:p w14:paraId="3424BE81" w14:textId="412118FF" w:rsidR="00452B51" w:rsidRPr="00CC58C3" w:rsidRDefault="00452B51" w:rsidP="00452B51">
      <w:pPr>
        <w:pStyle w:val="Heading2"/>
      </w:pPr>
      <w:r w:rsidRPr="00CC58C3">
        <w:t xml:space="preserve">Exhibit </w:t>
      </w:r>
      <w:r w:rsidR="006A0A34">
        <w:t>A</w:t>
      </w:r>
      <w:r w:rsidRPr="00CC58C3">
        <w:t xml:space="preserve"> - Examples of Analysis for </w:t>
      </w:r>
      <w:r w:rsidR="00F52CA6">
        <w:t>Asset-b</w:t>
      </w:r>
      <w:r w:rsidRPr="00CC58C3">
        <w:t>acked Securities</w:t>
      </w:r>
    </w:p>
    <w:p w14:paraId="00AD1AB5" w14:textId="26A8D9B8" w:rsidR="00452B51" w:rsidRPr="00CC58C3" w:rsidRDefault="00452B51" w:rsidP="00452B51">
      <w:pPr>
        <w:pStyle w:val="ListParagraph"/>
        <w:numPr>
          <w:ilvl w:val="0"/>
          <w:numId w:val="40"/>
        </w:numPr>
        <w:spacing w:after="220"/>
        <w:ind w:left="0" w:firstLine="0"/>
        <w:contextualSpacing w:val="0"/>
        <w:jc w:val="both"/>
      </w:pPr>
      <w:r w:rsidRPr="00CC58C3">
        <w:t xml:space="preserve">As detailed in </w:t>
      </w:r>
      <w:r w:rsidRPr="000B5E5B">
        <w:rPr>
          <w:highlight w:val="lightGray"/>
        </w:rPr>
        <w:t xml:space="preserve">paragraphs </w:t>
      </w:r>
      <w:r w:rsidR="008C2819">
        <w:rPr>
          <w:highlight w:val="lightGray"/>
        </w:rPr>
        <w:t>9-10</w:t>
      </w:r>
      <w:r w:rsidRPr="000B5E5B">
        <w:rPr>
          <w:highlight w:val="lightGray"/>
        </w:rPr>
        <w:t>,</w:t>
      </w:r>
      <w:r w:rsidRPr="00CC58C3">
        <w:t xml:space="preserve"> the holder of an asset-backed securities is 1) required to be in a different ec</w:t>
      </w:r>
      <w:r>
        <w:t>o</w:t>
      </w:r>
      <w:r w:rsidRPr="00CC58C3">
        <w:t xml:space="preserve">nomic position than if the holder owned the ABS Issuer’s assets directly, and 2) if the assets owned by the ABS Issuer are cash generating non-financial assets, then the assets are expected to generate a meaningful level of cash flows towards repayment of the bond through use, licensing, leasing servicing or management fees, or other similar cash flow generation. (This guidance requires a meaningful level of cash flows to service the debt other than through the sale or refinancing of the assets.)  This appendix details example analysis for these meaningful cash flow and substantive credit enhancements. </w:t>
      </w:r>
    </w:p>
    <w:p w14:paraId="0BE63BF1"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1:</w:t>
      </w:r>
      <w:r w:rsidRPr="00CC58C3">
        <w:t xml:space="preserve"> A reporting entity invests in debt instruments issued from a SPV sponsored by the Government National Mortgage Association (GNMA), the Federal National Mortgage Association (FNMA) and the Federal Home Loan Mortgage Corporation (Freddie Mac) (collectively, “Agency or Agencies”). These debt instruments pass through principal and interest payments received from underlying mortgage loans held by the SPV to the debtholders proportionally, with principal and interest guaranteed by the Agencies. While there is prepayment and extension risk associated with the repayment of the underlying mortgage loans, the credit risk associated with the mortgage loans is assumed by the Agencies. </w:t>
      </w:r>
    </w:p>
    <w:p w14:paraId="1A964A25" w14:textId="655CB797" w:rsidR="00452B51" w:rsidRPr="00CC58C3" w:rsidRDefault="00452B51" w:rsidP="00452B51">
      <w:pPr>
        <w:pStyle w:val="ListParagraph"/>
        <w:numPr>
          <w:ilvl w:val="0"/>
          <w:numId w:val="40"/>
        </w:numPr>
        <w:spacing w:after="220"/>
        <w:ind w:left="0" w:firstLine="0"/>
        <w:contextualSpacing w:val="0"/>
        <w:jc w:val="both"/>
      </w:pPr>
      <w:r w:rsidRPr="00402AC8">
        <w:rPr>
          <w:b/>
          <w:bCs/>
        </w:rPr>
        <w:t>Example 1 Rationale:</w:t>
      </w:r>
      <w:r w:rsidRPr="00CC58C3">
        <w:t xml:space="preserve"> Although the reporting entity participates on a proportional basis in the cash flows from the underlying mortgage loans held by the SPV, the reporting entity is in a different economic position than if it owned the underlying mortgage loans directly because the credit risk has been redistributed and assumed by the Agencies. This is a substantive credit enhancement because a market participant (i.e., a knowledgeable investor transacting at arm’s length) would conclude the Agency guarantee is expected to absorb all losses before the debt instrument being evaluated. Therefore, the holder of the debt instrument is in a substantively different economic position than if the holder owned the ABS Issuer’s unguaranteed assets directly, in accordance with the requirements in </w:t>
      </w:r>
      <w:r w:rsidRPr="00AF359E">
        <w:rPr>
          <w:highlight w:val="lightGray"/>
        </w:rPr>
        <w:t xml:space="preserve">paragraph </w:t>
      </w:r>
      <w:r w:rsidR="00AF359E" w:rsidRPr="00AF359E">
        <w:rPr>
          <w:highlight w:val="lightGray"/>
        </w:rPr>
        <w:t>10</w:t>
      </w:r>
      <w:r w:rsidRPr="00CC58C3">
        <w:t xml:space="preserve">. When guarantees do not cover 100% of principal and interest as the Agency guarantees do in this example, it is still appropriate to determine if the guarantee is substantive in accordance with the requirements in </w:t>
      </w:r>
      <w:r w:rsidRPr="0003199E">
        <w:rPr>
          <w:highlight w:val="lightGray"/>
        </w:rPr>
        <w:t xml:space="preserve">paragraph </w:t>
      </w:r>
      <w:r w:rsidR="00AF359E" w:rsidRPr="0003199E">
        <w:rPr>
          <w:highlight w:val="lightGray"/>
        </w:rPr>
        <w:t>10</w:t>
      </w:r>
      <w:r w:rsidRPr="00CC58C3">
        <w:t>, to determine if the holder is in a substantively different economic position that if the holder held the ABS Issuer’s assets directly.</w:t>
      </w:r>
    </w:p>
    <w:p w14:paraId="12A73843" w14:textId="3C050668" w:rsidR="00452B51" w:rsidRPr="00CC58C3" w:rsidRDefault="00452B51" w:rsidP="00452B51">
      <w:pPr>
        <w:pStyle w:val="ListParagraph"/>
        <w:numPr>
          <w:ilvl w:val="0"/>
          <w:numId w:val="40"/>
        </w:numPr>
        <w:spacing w:after="220"/>
        <w:ind w:left="0" w:firstLine="0"/>
        <w:contextualSpacing w:val="0"/>
        <w:jc w:val="both"/>
      </w:pPr>
      <w:r w:rsidRPr="00402AC8">
        <w:rPr>
          <w:b/>
          <w:bCs/>
        </w:rPr>
        <w:t>Example 2:</w:t>
      </w:r>
      <w:r w:rsidRPr="00CC58C3">
        <w:t xml:space="preserve"> A reporting entity invested in a debt instrument issued by a SPV. Payments under the instrument are secured by a note, a legal assignment from the borrower of a lease for real property and an assignment of the lease payments from an operating entity tenant. Additional security is provided by a mortgage on the leased property (the “underlying collateral”). The leased property is owned by the borrower under the note -- the SPV does not have any ownership interest in the underlying collateral, though it has legal recourse to it through the mortgage. The tenant makes contractually-fixed payments over the life of the lease to the borrower, who has assigned both the lease and the lease payments to the SPV as security for the debt. While the debt is outstanding, </w:t>
      </w:r>
      <w:r w:rsidRPr="00402AC8">
        <w:t>the lease, the lease payments, and the mortgage all serve as security</w:t>
      </w:r>
      <w:r w:rsidRPr="00CC58C3">
        <w:t xml:space="preserve"> for the debtholders. Should a default occur, the debtholders can foreclose on and liquidate the real property as well as submit an unsecured lease claim in the lessee’s bankruptcy for </w:t>
      </w:r>
      <w:del w:id="88" w:author="Gann, Julie" w:date="2023-02-15T07:06:00Z">
        <w:r w:rsidRPr="00CC58C3" w:rsidDel="0024569B">
          <w:delText>any</w:delText>
        </w:r>
      </w:del>
      <w:ins w:id="89" w:author="Gann, Julie" w:date="2023-02-15T07:06:00Z">
        <w:r w:rsidR="0024569B">
          <w:t>all</w:t>
        </w:r>
      </w:ins>
      <w:ins w:id="90" w:author="Gann, Julie" w:date="2023-02-15T07:07:00Z">
        <w:r w:rsidR="0024569B">
          <w:t xml:space="preserve"> or a portion of the</w:t>
        </w:r>
      </w:ins>
      <w:r w:rsidRPr="00CC58C3">
        <w:t xml:space="preserve"> defaulted lease payments. The loan-to-value (as a percentage of property value) at origination is </w:t>
      </w:r>
      <w:r w:rsidR="006F2B67">
        <w:t>100</w:t>
      </w:r>
      <w:r w:rsidRPr="00CC58C3">
        <w:t>%.</w:t>
      </w:r>
    </w:p>
    <w:p w14:paraId="342610C2" w14:textId="6634979F" w:rsidR="00452B51" w:rsidRPr="00CC58C3" w:rsidRDefault="00452B51" w:rsidP="00452B51">
      <w:pPr>
        <w:pStyle w:val="ListParagraph"/>
        <w:numPr>
          <w:ilvl w:val="0"/>
          <w:numId w:val="40"/>
        </w:numPr>
        <w:spacing w:after="220"/>
        <w:ind w:left="0" w:firstLine="0"/>
        <w:contextualSpacing w:val="0"/>
        <w:jc w:val="both"/>
      </w:pPr>
      <w:r w:rsidRPr="00CC58C3">
        <w:t xml:space="preserve">The existing lease payments are sufficient to cover all interest payments and all scheduled debt amortization payments over the life of the debt instrument. However, at debt maturity, there is a balloon payment due, totaling 50% of the original outstanding debt principal amount. The corresponding lease has no balloon payment due at lease maturity, so the SPV will either need to refinance the debt or sell the underlying collateral to service the final debt balloon payment. </w:t>
      </w:r>
      <w:r w:rsidRPr="00402AC8">
        <w:t>The property has a high probability of appreciating in value over the term, however ignoring any potential for appreciation, the 50% loan-to-value at maturity is the expected figure at the end of the debt term based solely on scheduled amortization payments.</w:t>
      </w:r>
      <w:r w:rsidRPr="00CC58C3">
        <w:t xml:space="preserve"> The real property is expected to be subject to some market value volatility and periods of lower liquidity at certain points in time but has a predictable value range and ready market over a longer period of time, such that the property could be liquidated over a reasonable period of time, if necessary.</w:t>
      </w:r>
    </w:p>
    <w:p w14:paraId="335DBD54" w14:textId="030C8BBF" w:rsidR="00452B51" w:rsidRPr="00CC58C3" w:rsidRDefault="00452B51" w:rsidP="00452B51">
      <w:pPr>
        <w:pStyle w:val="ListParagraph"/>
        <w:numPr>
          <w:ilvl w:val="0"/>
          <w:numId w:val="40"/>
        </w:numPr>
        <w:spacing w:after="220"/>
        <w:ind w:left="0" w:firstLine="0"/>
        <w:contextualSpacing w:val="0"/>
        <w:jc w:val="both"/>
      </w:pPr>
      <w:r w:rsidRPr="00402AC8">
        <w:rPr>
          <w:b/>
          <w:bCs/>
        </w:rPr>
        <w:lastRenderedPageBreak/>
        <w:t>Example 2 Rationale:</w:t>
      </w:r>
      <w:r w:rsidRPr="00CC58C3">
        <w:t xml:space="preserve"> </w:t>
      </w:r>
      <w:ins w:id="91" w:author="Gann, Julie" w:date="2023-02-15T07:07:00Z">
        <w:r w:rsidR="00DD3D64">
          <w:t xml:space="preserve">The reporting entity determined that the debtholder was in a fundamentally different position </w:t>
        </w:r>
      </w:ins>
      <w:ins w:id="92" w:author="Gann, Julie" w:date="2023-02-15T07:08:00Z">
        <w:r w:rsidR="000A369A">
          <w:t xml:space="preserve">than if the real estate was owned directly. </w:t>
        </w:r>
      </w:ins>
      <w:r w:rsidRPr="00CC58C3">
        <w:t>The lease is a cash generating non-financial asset which is expected to generate a meaningful level of cash flows for the repayment of the bonds which covers all interest payments and 50% of the principal payments. The level of reliance on the collateral value for sale or refinancing is just over the cutoff for using the practical expedient (&lt;50%), so a full analysis is required. In reaching its determination, the reporting entity considered the predictable nature of the cash flows, which are contractually fixed for the life of the debt instrument, as well as the ability of the underlying collateral value to provide for the balloon payment through sale or refinancing in light of its characteristics. While the real property may have some market value volatility and periods of lower liquidity at points in time, the cash flows produced by the lease were concluded to reduce the loan balance to a level (50% loan-to-value) that would be able to be recovered by sale or refinancing at the maturity of the loan.</w:t>
      </w:r>
    </w:p>
    <w:p w14:paraId="2E350F5A" w14:textId="71E9DCA1" w:rsidR="00452B51" w:rsidRPr="00CC58C3" w:rsidRDefault="00452B51" w:rsidP="00452B51">
      <w:pPr>
        <w:pStyle w:val="ListParagraph"/>
        <w:numPr>
          <w:ilvl w:val="0"/>
          <w:numId w:val="40"/>
        </w:numPr>
        <w:spacing w:after="220"/>
        <w:ind w:left="0" w:firstLine="0"/>
        <w:contextualSpacing w:val="0"/>
        <w:jc w:val="both"/>
      </w:pPr>
      <w:r w:rsidRPr="00CC58C3">
        <w:t xml:space="preserve">The reporting entity also determined that the structure provides substantive credit enhancement in the form of overcollateralization to conclude that investors are in a different economic position than holding the real property directly, in accordance with the requirements in </w:t>
      </w:r>
      <w:r w:rsidRPr="0003199E">
        <w:rPr>
          <w:highlight w:val="lightGray"/>
        </w:rPr>
        <w:t xml:space="preserve">paragraph </w:t>
      </w:r>
      <w:r w:rsidR="0003199E" w:rsidRPr="0003199E">
        <w:rPr>
          <w:highlight w:val="lightGray"/>
        </w:rPr>
        <w:t>10</w:t>
      </w:r>
      <w:r w:rsidRPr="00CC58C3">
        <w:t xml:space="preserve">. In reaching this conclusion, the reporting entity noted that although the debt instrument starts with a 100% loan-to-value (not including the value of the contractually required lease payments), </w:t>
      </w:r>
      <w:r w:rsidRPr="00402AC8">
        <w:t>contractual fixed payments from the lease provide additional security such that the reporting entity is in a different economic position than owning the property directly. Lease cash flows are sufficient to cover the payment of all interest and 50% of the outstanding principal over the term of the lease.</w:t>
      </w:r>
      <w:r w:rsidRPr="00CC58C3">
        <w:t xml:space="preserve"> In the context of the predictable nature of the cash flows and collateral value range over time, the reporting entity concluded that a market participant (i.e., knowledgeable investor transacting at arm’s length) would consider this level of overcollateralization to put the investor in a substantively different economic position than owning the underlying property directly. </w:t>
      </w:r>
    </w:p>
    <w:p w14:paraId="449ACAFF" w14:textId="77777777" w:rsidR="00452B51" w:rsidRPr="00CC58C3" w:rsidRDefault="00452B51" w:rsidP="00452B51">
      <w:pPr>
        <w:pStyle w:val="ListParagraph"/>
        <w:numPr>
          <w:ilvl w:val="0"/>
          <w:numId w:val="40"/>
        </w:numPr>
        <w:spacing w:after="220"/>
        <w:ind w:left="0" w:firstLine="0"/>
        <w:contextualSpacing w:val="0"/>
        <w:jc w:val="both"/>
      </w:pPr>
      <w:r w:rsidRPr="00CC58C3">
        <w:t xml:space="preserve">For the purposes of determining whether there is substantive overcollateralization, it is appropriate to consider any expected economic depreciation, if it is reasonably expected, but it is not appropriate to consider any expected economic appreciation. Note that a debt instrument with a loan‐to‐ value that is expected to decrease over time is not necessarily deemed to have substantive overcollateralization. </w:t>
      </w:r>
    </w:p>
    <w:p w14:paraId="016A6BEC" w14:textId="0C9D3F56" w:rsidR="00452B51" w:rsidRPr="00CC58C3" w:rsidRDefault="00452B51" w:rsidP="00452B51">
      <w:pPr>
        <w:pStyle w:val="ListParagraph"/>
        <w:numPr>
          <w:ilvl w:val="0"/>
          <w:numId w:val="40"/>
        </w:numPr>
        <w:spacing w:after="220"/>
        <w:ind w:left="0" w:firstLine="0"/>
        <w:contextualSpacing w:val="0"/>
        <w:jc w:val="both"/>
      </w:pPr>
      <w:r w:rsidRPr="00402AC8">
        <w:rPr>
          <w:b/>
          <w:bCs/>
        </w:rPr>
        <w:t>Example 3:</w:t>
      </w:r>
      <w:r w:rsidRPr="00CC58C3">
        <w:t xml:space="preserve"> A reporting entity invested in a debt instrument with the same characteristics as described in Example 2, except that the existing lease at the time of origination has a contractual term that is shorter than that of the debt instrument. It is expected with a high degree of probability that the lease will be renewed, and a substantial leasing market exists to replace the lessee should they not renew. However, in the unlikely circumstance that the property cannot be re-leased, there would not be enough cash flows to service the scheduled principal and interest payments, and the property would have to be liquidated to pay off the debt upon default.</w:t>
      </w:r>
    </w:p>
    <w:p w14:paraId="6ABAFF45" w14:textId="3EDCA316" w:rsidR="00452B51" w:rsidRPr="00CC58C3" w:rsidRDefault="00452B51" w:rsidP="00452B51">
      <w:pPr>
        <w:pStyle w:val="ListParagraph"/>
        <w:numPr>
          <w:ilvl w:val="0"/>
          <w:numId w:val="40"/>
        </w:numPr>
        <w:spacing w:after="220"/>
        <w:ind w:left="0" w:firstLine="0"/>
        <w:contextualSpacing w:val="0"/>
        <w:jc w:val="both"/>
      </w:pPr>
      <w:r w:rsidRPr="00402AC8">
        <w:rPr>
          <w:b/>
          <w:bCs/>
        </w:rPr>
        <w:t>Example 3 Rationale:</w:t>
      </w:r>
      <w:r w:rsidRPr="00CC58C3">
        <w:t xml:space="preserve"> All details of Example 3, including the expected collateral cash flows, are consistent with those in Example 2, except that the cash flows in Example 2 are contractually fixed for the duration of the debt while the cash flows in Example 3 are subject to re-leasing risk. Notwithstanding the involvement of re-leasing risk, the reporting entity concluded that the ability to re-lease the property was highly predictable and supported the conclusion that the underlying collateral was expected to produce meaningful cash flows to service the debt.</w:t>
      </w:r>
    </w:p>
    <w:p w14:paraId="22DFDF4C" w14:textId="77777777" w:rsidR="00452B51" w:rsidRPr="00CC58C3" w:rsidRDefault="00452B51" w:rsidP="00452B51">
      <w:pPr>
        <w:pStyle w:val="ListParagraph"/>
        <w:numPr>
          <w:ilvl w:val="0"/>
          <w:numId w:val="40"/>
        </w:numPr>
        <w:spacing w:after="220"/>
        <w:ind w:left="0" w:firstLine="0"/>
        <w:contextualSpacing w:val="0"/>
        <w:jc w:val="both"/>
      </w:pPr>
      <w:r w:rsidRPr="00CC58C3">
        <w:t>This distinction is to highlight that the expected cash flows of a cash-generating non-financial asset may or may not be contractually fixed for the term of the bond. Certain securitized cash flow streams may not by their nature lend themselves to long-term contracts (e.g., single-family home rentals), but may nevertheless lend themselves to the production of predictable cash flows. While the non-contractual nature of the cash flows is an important consideration in determining whether a non-financial asset is expected to produce meaningful cash flows to service the debt, it does not, in and of itself, preclude a reporting entity from concluding that the assets are expected to produce meaningful cash flows.</w:t>
      </w:r>
    </w:p>
    <w:p w14:paraId="018634C4"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4:</w:t>
      </w:r>
      <w:r w:rsidRPr="00CC58C3">
        <w:t xml:space="preserve"> A reporting entity invested in a debt instrument issued by a SPV that owns equipment which is leased to an equipment operator. The equipment operator makes lease payments to the SPV, which </w:t>
      </w:r>
      <w:r w:rsidRPr="00CC58C3">
        <w:lastRenderedPageBreak/>
        <w:t>are passed through to service the SPV’s debt obligation. While the debt is outstanding, the equipment and lease are held in trust and pledged as collateral for the debtholders. Should a default occur, the debtholders can foreclose on and liquidate the equipment as well as submit an unsecured lease claim in the lessee’s bankruptcy for any defaulted lease payments. The loan-to-value at origination is 70%.</w:t>
      </w:r>
    </w:p>
    <w:p w14:paraId="14A2E1A1" w14:textId="77777777" w:rsidR="00452B51" w:rsidRPr="00CC58C3" w:rsidRDefault="00452B51" w:rsidP="00452B51">
      <w:pPr>
        <w:pStyle w:val="ListParagraph"/>
        <w:numPr>
          <w:ilvl w:val="0"/>
          <w:numId w:val="40"/>
        </w:numPr>
        <w:spacing w:after="220"/>
        <w:ind w:left="0" w:firstLine="0"/>
        <w:contextualSpacing w:val="0"/>
        <w:jc w:val="both"/>
      </w:pPr>
      <w:r w:rsidRPr="00CC58C3">
        <w:t>The existing lease payments are sufficient to cover all interest payments and all scheduled debt amortization payments over the life of the debt instrument. However, at maturity, there is a balloon payment due, totaling 80% of the original outstanding principal amount. The corresponding lease has no balloon payment due at lease maturity, so the SPV will either need to refinance the debt or sell the underlying equipment to service the final debt balloon payment. The loan-to-value at maturity is expected to increase to 95% considering the scheduled principal amortization payments net of the expected economic depreciation in the equipment value over the term of the debt. The equipment is expected to be subject to some market value volatility and periods of lower liquidity at certain points in time, but has a predictable value range and ready market over a longer period of time, such that the equipment could be liquidated over a reasonable period of time, if necessary.</w:t>
      </w:r>
    </w:p>
    <w:p w14:paraId="47B68739" w14:textId="77777777" w:rsidR="00452B51" w:rsidRPr="00CC58C3" w:rsidRDefault="00452B51" w:rsidP="00452B51">
      <w:pPr>
        <w:pStyle w:val="ListParagraph"/>
        <w:numPr>
          <w:ilvl w:val="0"/>
          <w:numId w:val="40"/>
        </w:numPr>
        <w:spacing w:after="220"/>
        <w:ind w:left="0" w:firstLine="0"/>
        <w:contextualSpacing w:val="0"/>
        <w:jc w:val="both"/>
      </w:pPr>
      <w:r w:rsidRPr="00402AC8">
        <w:rPr>
          <w:b/>
          <w:bCs/>
        </w:rPr>
        <w:t>Example 4 Rationale:</w:t>
      </w:r>
      <w:r w:rsidRPr="00CC58C3">
        <w:t xml:space="preserve"> The equipment is a cash generating non-financial asset which is not expected to generate a meaningful level of cash flows for the repayment of the bonds via the existing lease that covers all interest payments and 20% of principal payments. In reaching this determination, the reporting entity considered that, while the cash flows being produced are predictable, the ability to recover the principal of the debt investment is almost entirely reliant on the equipment retaining sufficient value to sell or refinance to satisfy the debt.</w:t>
      </w:r>
    </w:p>
    <w:p w14:paraId="406E81B7" w14:textId="31695A6F" w:rsidR="00452B51" w:rsidRPr="00CC58C3" w:rsidRDefault="00452B51" w:rsidP="00452B51">
      <w:pPr>
        <w:pStyle w:val="ListParagraph"/>
        <w:numPr>
          <w:ilvl w:val="0"/>
          <w:numId w:val="40"/>
        </w:numPr>
        <w:spacing w:after="220"/>
        <w:ind w:left="0" w:firstLine="0"/>
        <w:contextualSpacing w:val="0"/>
        <w:jc w:val="both"/>
      </w:pPr>
      <w:r w:rsidRPr="00CC58C3">
        <w:t xml:space="preserve">The reporting entity also determined that the structure lacks substantive credit enhancement to conclude that investors are in a different economic position than holding the equipment directly, in accordance with the requirements are in </w:t>
      </w:r>
      <w:r w:rsidRPr="00053971">
        <w:rPr>
          <w:highlight w:val="lightGray"/>
        </w:rPr>
        <w:t xml:space="preserve">paragraph </w:t>
      </w:r>
      <w:r w:rsidR="00053971" w:rsidRPr="00053971">
        <w:rPr>
          <w:highlight w:val="lightGray"/>
        </w:rPr>
        <w:t>10</w:t>
      </w:r>
      <w:r w:rsidRPr="00CC58C3">
        <w:t>. In reaching this conclusion, the reporting entity noted that the debt starts with a 70% loan-to-value, but the overcollateralization is expected to deteriorate over the term of the debt as the equipment economically depreciates more quickly than the debt amortizes. This results in a high loan-to-value (i.e., 95%) at maturity, relative to the market value volatility of the underlying collateral. Despite the predictable nature of the cash flows, the reporting entity concluded that the debt instrument lacked a substantive level of overcollateralization to conclude that the investor is in a different economic position than owning the underlying equipment directly. It was determined that the level of overcollateralization , as determined by a market participant (i.e., a knowledgeable investor transacting at arm’s length), is nominal. Therefore, the reporting entity concluded that it was in a substantively similar position as if it owned the equipment directly.</w:t>
      </w:r>
    </w:p>
    <w:p w14:paraId="6A733021" w14:textId="77777777" w:rsidR="00452B51" w:rsidRPr="00CC58C3" w:rsidRDefault="00452B51" w:rsidP="00452B51">
      <w:pPr>
        <w:pStyle w:val="ListParagraph"/>
        <w:numPr>
          <w:ilvl w:val="0"/>
          <w:numId w:val="40"/>
        </w:numPr>
        <w:spacing w:after="220"/>
        <w:ind w:left="0" w:firstLine="0"/>
        <w:contextualSpacing w:val="0"/>
        <w:jc w:val="both"/>
      </w:pPr>
      <w:r w:rsidRPr="00CC58C3">
        <w:t xml:space="preserve">For the purposes of determining whether there is substantive overcollateralization, it is appropriate to consider any expected economic depreciation, if it is reasonably expected, but it is not appropriate to factor in any expected economic appreciation. Note that a debt instrument with a loan‐to‐ value that is expected to increase over time is not necessarily deemed to have nominal overcollateralization. </w:t>
      </w:r>
    </w:p>
    <w:p w14:paraId="37278CD1" w14:textId="27BC132B" w:rsidR="00866F79" w:rsidRDefault="00866F79" w:rsidP="000204FA">
      <w:pPr>
        <w:pStyle w:val="ListContinue"/>
        <w:numPr>
          <w:ilvl w:val="0"/>
          <w:numId w:val="0"/>
        </w:numPr>
        <w:rPr>
          <w:b/>
        </w:rPr>
      </w:pPr>
    </w:p>
    <w:p w14:paraId="4A10245A" w14:textId="77777777" w:rsidR="00866F79" w:rsidRDefault="00866F79">
      <w:pPr>
        <w:rPr>
          <w:b/>
        </w:rPr>
      </w:pPr>
    </w:p>
    <w:p w14:paraId="2792F3ED" w14:textId="77777777" w:rsidR="00960931" w:rsidRDefault="00960931">
      <w:pPr>
        <w:rPr>
          <w:szCs w:val="22"/>
        </w:rPr>
      </w:pPr>
      <w:r>
        <w:rPr>
          <w:szCs w:val="22"/>
        </w:rPr>
        <w:br w:type="page"/>
      </w:r>
    </w:p>
    <w:p w14:paraId="4BA491C1" w14:textId="31BF2D31" w:rsidR="00960931" w:rsidRPr="00176AAF" w:rsidRDefault="00960931" w:rsidP="00960931">
      <w:pPr>
        <w:pStyle w:val="Heading2"/>
        <w:jc w:val="left"/>
      </w:pPr>
      <w:bookmarkStart w:id="93" w:name="_Toc58241851"/>
      <w:r w:rsidRPr="00176AAF">
        <w:lastRenderedPageBreak/>
        <w:t xml:space="preserve">Exhibit </w:t>
      </w:r>
      <w:r w:rsidR="003374A0">
        <w:t>B</w:t>
      </w:r>
      <w:r w:rsidRPr="00176AAF">
        <w:t xml:space="preserve"> – Systematic Value Calculation</w:t>
      </w:r>
      <w:bookmarkEnd w:id="93"/>
    </w:p>
    <w:p w14:paraId="03787DF9" w14:textId="77777777" w:rsidR="00960931" w:rsidRPr="00176AAF" w:rsidRDefault="00960931" w:rsidP="00960931">
      <w:pPr>
        <w:contextualSpacing/>
        <w:jc w:val="both"/>
      </w:pPr>
      <w:r w:rsidRPr="00176AAF">
        <w:t xml:space="preserve">The established systematic value method is considered an “aggregated cash flow” (ACF) method in which the cash flow streams from the individual bond holdings are aggregated into a single cash flow stream. These cash flows are scaled such that, when equated with the market price at which the ETF was purchased or sold, an internal rate of return is calculated, representing the investor’s initial book yield for the ETF. Although the initial book yield is utilized to determine the current period effective yield, and the resulting adjustments to the ETF’s reported (systematic) value, the book yield is recalculated at least quarterly in order to adjust the investor’s book yield to reflect current cash flow projections of the current bond holdings within the ETF. </w:t>
      </w:r>
    </w:p>
    <w:p w14:paraId="4085594D" w14:textId="77777777" w:rsidR="00960931" w:rsidRPr="00176AAF" w:rsidRDefault="00960931" w:rsidP="00960931">
      <w:pPr>
        <w:contextualSpacing/>
        <w:jc w:val="both"/>
      </w:pPr>
    </w:p>
    <w:p w14:paraId="56BFC061" w14:textId="77777777" w:rsidR="00960931" w:rsidRDefault="00960931" w:rsidP="00960931">
      <w:pPr>
        <w:contextualSpacing/>
        <w:jc w:val="both"/>
      </w:pPr>
      <w:r w:rsidRPr="00176AAF">
        <w:t xml:space="preserve">The following calculation shall be followed by reporting entities electing systematic value: </w:t>
      </w:r>
    </w:p>
    <w:p w14:paraId="1544282D" w14:textId="77777777" w:rsidR="00960931" w:rsidRDefault="00960931" w:rsidP="00960931">
      <w:pPr>
        <w:contextualSpacing/>
        <w:jc w:val="both"/>
      </w:pPr>
    </w:p>
    <w:tbl>
      <w:tblPr>
        <w:tblStyle w:val="TableGrid"/>
        <w:tblW w:w="9418" w:type="dxa"/>
        <w:tblLayout w:type="fixed"/>
        <w:tblLook w:val="04A0" w:firstRow="1" w:lastRow="0" w:firstColumn="1" w:lastColumn="0" w:noHBand="0" w:noVBand="1"/>
      </w:tblPr>
      <w:tblGrid>
        <w:gridCol w:w="2128"/>
        <w:gridCol w:w="810"/>
        <w:gridCol w:w="3834"/>
        <w:gridCol w:w="237"/>
        <w:gridCol w:w="2172"/>
        <w:gridCol w:w="237"/>
      </w:tblGrid>
      <w:tr w:rsidR="00960931" w:rsidRPr="00940877" w14:paraId="4EDC75DE" w14:textId="77777777">
        <w:trPr>
          <w:trHeight w:val="360"/>
        </w:trPr>
        <w:tc>
          <w:tcPr>
            <w:tcW w:w="2128" w:type="dxa"/>
            <w:tcBorders>
              <w:top w:val="nil"/>
              <w:left w:val="single" w:sz="4" w:space="0" w:color="D9D9D9" w:themeColor="background1" w:themeShade="D9"/>
              <w:bottom w:val="nil"/>
              <w:right w:val="nil"/>
            </w:tcBorders>
            <w:shd w:val="clear" w:color="auto" w:fill="EEECE1" w:themeFill="background2"/>
            <w:tcMar>
              <w:left w:w="58" w:type="dxa"/>
              <w:right w:w="58" w:type="dxa"/>
            </w:tcMar>
            <w:vAlign w:val="bottom"/>
          </w:tcPr>
          <w:p w14:paraId="72C5FF24" w14:textId="77777777" w:rsidR="00960931" w:rsidRPr="00940877" w:rsidRDefault="00960931">
            <w:pPr>
              <w:contextualSpacing/>
              <w:rPr>
                <w:sz w:val="14"/>
                <w:szCs w:val="14"/>
              </w:rPr>
            </w:pPr>
          </w:p>
        </w:tc>
        <w:tc>
          <w:tcPr>
            <w:tcW w:w="4644" w:type="dxa"/>
            <w:gridSpan w:val="2"/>
            <w:tcBorders>
              <w:top w:val="nil"/>
              <w:left w:val="nil"/>
              <w:bottom w:val="single" w:sz="8" w:space="0" w:color="auto"/>
              <w:right w:val="nil"/>
            </w:tcBorders>
            <w:shd w:val="clear" w:color="auto" w:fill="EEECE1" w:themeFill="background2"/>
            <w:vAlign w:val="center"/>
          </w:tcPr>
          <w:p w14:paraId="30D9FC25" w14:textId="77777777" w:rsidR="00960931" w:rsidRPr="00940877" w:rsidRDefault="00960931">
            <w:pPr>
              <w:spacing w:before="120" w:after="120"/>
              <w:contextualSpacing/>
              <w:jc w:val="center"/>
              <w:rPr>
                <w:sz w:val="14"/>
                <w:szCs w:val="14"/>
              </w:rPr>
            </w:pPr>
            <w:r w:rsidRPr="00194B22">
              <w:rPr>
                <w:sz w:val="18"/>
                <w:szCs w:val="18"/>
              </w:rPr>
              <w:t xml:space="preserve">1.   Download </w:t>
            </w:r>
            <w:r w:rsidRPr="00194B22">
              <w:rPr>
                <w:b/>
                <w:sz w:val="18"/>
                <w:szCs w:val="18"/>
              </w:rPr>
              <w:t>cash flows</w:t>
            </w:r>
            <w:r w:rsidRPr="00194B22">
              <w:rPr>
                <w:sz w:val="18"/>
                <w:szCs w:val="18"/>
              </w:rPr>
              <w:t xml:space="preserve"> file from </w:t>
            </w:r>
            <w:r w:rsidRPr="00EB1F3F">
              <w:rPr>
                <w:sz w:val="18"/>
                <w:szCs w:val="18"/>
                <w:u w:val="single"/>
              </w:rPr>
              <w:t>ETF provider website</w:t>
            </w:r>
            <w:r w:rsidRPr="00194B22">
              <w:rPr>
                <w:sz w:val="18"/>
                <w:szCs w:val="18"/>
              </w:rPr>
              <w:t>.</w:t>
            </w:r>
          </w:p>
        </w:tc>
        <w:tc>
          <w:tcPr>
            <w:tcW w:w="237" w:type="dxa"/>
            <w:tcBorders>
              <w:top w:val="nil"/>
              <w:left w:val="nil"/>
              <w:bottom w:val="nil"/>
              <w:right w:val="nil"/>
            </w:tcBorders>
            <w:shd w:val="clear" w:color="auto" w:fill="EEECE1" w:themeFill="background2"/>
            <w:vAlign w:val="center"/>
          </w:tcPr>
          <w:p w14:paraId="35AAD8DB" w14:textId="77777777" w:rsidR="00960931" w:rsidRPr="00940877" w:rsidRDefault="00960931">
            <w:pPr>
              <w:contextualSpacing/>
              <w:jc w:val="both"/>
              <w:rPr>
                <w:sz w:val="14"/>
                <w:szCs w:val="14"/>
              </w:rPr>
            </w:pPr>
          </w:p>
        </w:tc>
        <w:tc>
          <w:tcPr>
            <w:tcW w:w="2172" w:type="dxa"/>
            <w:tcBorders>
              <w:top w:val="nil"/>
              <w:left w:val="nil"/>
              <w:bottom w:val="nil"/>
              <w:right w:val="nil"/>
            </w:tcBorders>
            <w:shd w:val="clear" w:color="auto" w:fill="EEECE1" w:themeFill="background2"/>
          </w:tcPr>
          <w:p w14:paraId="764E12FC" w14:textId="77777777" w:rsidR="00960931" w:rsidRDefault="00960931">
            <w:pPr>
              <w:contextualSpacing/>
              <w:jc w:val="both"/>
              <w:rPr>
                <w:sz w:val="14"/>
                <w:szCs w:val="14"/>
              </w:rPr>
            </w:pPr>
          </w:p>
        </w:tc>
        <w:tc>
          <w:tcPr>
            <w:tcW w:w="237" w:type="dxa"/>
            <w:vMerge w:val="restart"/>
            <w:tcBorders>
              <w:top w:val="nil"/>
              <w:left w:val="nil"/>
              <w:right w:val="nil"/>
            </w:tcBorders>
            <w:shd w:val="clear" w:color="auto" w:fill="EEECE1" w:themeFill="background2"/>
            <w:vAlign w:val="center"/>
          </w:tcPr>
          <w:p w14:paraId="2C3B4E0D" w14:textId="77777777" w:rsidR="00960931" w:rsidRPr="00940877" w:rsidRDefault="00960931">
            <w:pPr>
              <w:contextualSpacing/>
              <w:jc w:val="both"/>
              <w:rPr>
                <w:sz w:val="14"/>
                <w:szCs w:val="14"/>
              </w:rPr>
            </w:pPr>
          </w:p>
          <w:p w14:paraId="7A2E0FFA" w14:textId="77777777" w:rsidR="00960931" w:rsidRPr="00940877" w:rsidRDefault="00960931">
            <w:pPr>
              <w:contextualSpacing/>
              <w:jc w:val="both"/>
              <w:rPr>
                <w:sz w:val="14"/>
                <w:szCs w:val="14"/>
              </w:rPr>
            </w:pPr>
          </w:p>
          <w:p w14:paraId="5427E00E" w14:textId="77777777" w:rsidR="00960931" w:rsidRPr="00940877" w:rsidRDefault="00960931">
            <w:pPr>
              <w:contextualSpacing/>
              <w:jc w:val="both"/>
              <w:rPr>
                <w:sz w:val="14"/>
                <w:szCs w:val="14"/>
              </w:rPr>
            </w:pPr>
          </w:p>
          <w:p w14:paraId="18CB6B34" w14:textId="77777777" w:rsidR="00960931" w:rsidRPr="00940877" w:rsidRDefault="00960931">
            <w:pPr>
              <w:contextualSpacing/>
              <w:jc w:val="both"/>
              <w:rPr>
                <w:sz w:val="14"/>
                <w:szCs w:val="14"/>
              </w:rPr>
            </w:pPr>
          </w:p>
        </w:tc>
      </w:tr>
      <w:tr w:rsidR="00960931" w:rsidRPr="00940877" w14:paraId="70D9B9F9" w14:textId="77777777">
        <w:trPr>
          <w:trHeight w:hRule="exact" w:val="72"/>
        </w:trPr>
        <w:tc>
          <w:tcPr>
            <w:tcW w:w="2128" w:type="dxa"/>
            <w:vMerge w:val="restart"/>
            <w:tcBorders>
              <w:top w:val="nil"/>
              <w:left w:val="single" w:sz="4" w:space="0" w:color="D9D9D9" w:themeColor="background1" w:themeShade="D9"/>
              <w:bottom w:val="nil"/>
              <w:right w:val="single" w:sz="8" w:space="0" w:color="auto"/>
            </w:tcBorders>
            <w:shd w:val="clear" w:color="auto" w:fill="auto"/>
            <w:tcMar>
              <w:left w:w="58" w:type="dxa"/>
              <w:right w:w="58" w:type="dxa"/>
            </w:tcMar>
            <w:vAlign w:val="bottom"/>
          </w:tcPr>
          <w:p w14:paraId="7AA2A687" w14:textId="77777777" w:rsidR="00960931" w:rsidRPr="00940877" w:rsidRDefault="00960931">
            <w:pPr>
              <w:contextualSpacing/>
              <w:rPr>
                <w:sz w:val="14"/>
                <w:szCs w:val="14"/>
              </w:rPr>
            </w:pPr>
            <w:r w:rsidRPr="00940877">
              <w:rPr>
                <w:sz w:val="14"/>
                <w:szCs w:val="14"/>
              </w:rPr>
              <w:t>NAV:</w:t>
            </w:r>
          </w:p>
        </w:tc>
        <w:tc>
          <w:tcPr>
            <w:tcW w:w="810" w:type="dxa"/>
            <w:vMerge w:val="restart"/>
            <w:tcBorders>
              <w:top w:val="single" w:sz="8" w:space="0" w:color="auto"/>
              <w:left w:val="single" w:sz="8" w:space="0" w:color="auto"/>
              <w:right w:val="nil"/>
            </w:tcBorders>
            <w:shd w:val="clear" w:color="auto" w:fill="EEECE1" w:themeFill="background2"/>
            <w:vAlign w:val="center"/>
          </w:tcPr>
          <w:p w14:paraId="4CDB83ED" w14:textId="77777777" w:rsidR="00960931" w:rsidRPr="00940877" w:rsidRDefault="00960931">
            <w:pPr>
              <w:ind w:right="-17"/>
              <w:contextualSpacing/>
              <w:jc w:val="right"/>
              <w:rPr>
                <w:sz w:val="14"/>
                <w:szCs w:val="14"/>
              </w:rPr>
            </w:pPr>
            <w:r w:rsidRPr="00940877">
              <w:rPr>
                <w:sz w:val="14"/>
                <w:szCs w:val="14"/>
              </w:rPr>
              <w:t>$115.07</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1C60F0BE" w14:textId="77777777" w:rsidR="00960931" w:rsidRPr="00940877" w:rsidRDefault="00960931">
            <w:pPr>
              <w:contextualSpacing/>
              <w:rPr>
                <w:sz w:val="14"/>
                <w:szCs w:val="14"/>
              </w:rPr>
            </w:pPr>
          </w:p>
        </w:tc>
        <w:tc>
          <w:tcPr>
            <w:tcW w:w="237" w:type="dxa"/>
            <w:vMerge w:val="restart"/>
            <w:tcBorders>
              <w:top w:val="nil"/>
              <w:left w:val="single" w:sz="8" w:space="0" w:color="auto"/>
              <w:right w:val="nil"/>
            </w:tcBorders>
            <w:shd w:val="clear" w:color="auto" w:fill="EEECE1" w:themeFill="background2"/>
            <w:vAlign w:val="center"/>
          </w:tcPr>
          <w:p w14:paraId="4E00741A" w14:textId="77777777" w:rsidR="00960931" w:rsidRPr="00940877" w:rsidRDefault="00960931">
            <w:pPr>
              <w:contextualSpacing/>
              <w:jc w:val="both"/>
              <w:rPr>
                <w:sz w:val="14"/>
                <w:szCs w:val="14"/>
              </w:rPr>
            </w:pPr>
          </w:p>
        </w:tc>
        <w:tc>
          <w:tcPr>
            <w:tcW w:w="2172" w:type="dxa"/>
            <w:tcBorders>
              <w:top w:val="nil"/>
              <w:left w:val="nil"/>
              <w:bottom w:val="nil"/>
              <w:right w:val="nil"/>
            </w:tcBorders>
            <w:shd w:val="clear" w:color="auto" w:fill="EEECE1" w:themeFill="background2"/>
          </w:tcPr>
          <w:p w14:paraId="0272E370" w14:textId="77777777" w:rsidR="00960931" w:rsidRDefault="00960931">
            <w:pPr>
              <w:contextualSpacing/>
              <w:jc w:val="both"/>
              <w:rPr>
                <w:sz w:val="14"/>
                <w:szCs w:val="14"/>
              </w:rPr>
            </w:pPr>
          </w:p>
        </w:tc>
        <w:tc>
          <w:tcPr>
            <w:tcW w:w="237" w:type="dxa"/>
            <w:vMerge/>
            <w:tcBorders>
              <w:left w:val="nil"/>
              <w:right w:val="nil"/>
            </w:tcBorders>
            <w:shd w:val="clear" w:color="auto" w:fill="EEECE1" w:themeFill="background2"/>
            <w:vAlign w:val="center"/>
          </w:tcPr>
          <w:p w14:paraId="0C8BF8F0" w14:textId="77777777" w:rsidR="00960931" w:rsidRPr="00940877" w:rsidRDefault="00960931">
            <w:pPr>
              <w:contextualSpacing/>
              <w:jc w:val="both"/>
              <w:rPr>
                <w:sz w:val="14"/>
                <w:szCs w:val="14"/>
              </w:rPr>
            </w:pPr>
          </w:p>
        </w:tc>
      </w:tr>
      <w:tr w:rsidR="00960931" w:rsidRPr="00940877" w14:paraId="044C34FF" w14:textId="77777777">
        <w:trPr>
          <w:trHeight w:val="288"/>
        </w:trPr>
        <w:tc>
          <w:tcPr>
            <w:tcW w:w="2128" w:type="dxa"/>
            <w:vMerge/>
            <w:tcBorders>
              <w:left w:val="single" w:sz="4" w:space="0" w:color="D9D9D9" w:themeColor="background1" w:themeShade="D9"/>
              <w:bottom w:val="nil"/>
              <w:right w:val="single" w:sz="8" w:space="0" w:color="auto"/>
            </w:tcBorders>
            <w:shd w:val="clear" w:color="auto" w:fill="auto"/>
            <w:tcMar>
              <w:left w:w="58" w:type="dxa"/>
              <w:right w:w="58" w:type="dxa"/>
            </w:tcMar>
            <w:vAlign w:val="bottom"/>
          </w:tcPr>
          <w:p w14:paraId="6BC06B6C" w14:textId="77777777" w:rsidR="00960931" w:rsidRPr="00940877"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4FE60765"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46B67C97" w14:textId="77777777" w:rsidR="00960931" w:rsidRPr="009D6BD5" w:rsidRDefault="00960931">
            <w:pPr>
              <w:contextualSpacing/>
              <w:rPr>
                <w:sz w:val="14"/>
                <w:szCs w:val="14"/>
                <w:u w:val="single"/>
              </w:rPr>
            </w:pPr>
            <w:r w:rsidRPr="009D6BD5">
              <w:rPr>
                <w:sz w:val="14"/>
                <w:szCs w:val="14"/>
              </w:rPr>
              <w:t xml:space="preserve">(Official end-of-day NAV found on </w:t>
            </w:r>
            <w:r w:rsidRPr="009D6BD5">
              <w:rPr>
                <w:sz w:val="14"/>
                <w:szCs w:val="14"/>
                <w:u w:val="single"/>
              </w:rPr>
              <w:t>ETF provider website)</w:t>
            </w:r>
          </w:p>
        </w:tc>
        <w:tc>
          <w:tcPr>
            <w:tcW w:w="237" w:type="dxa"/>
            <w:vMerge/>
            <w:tcBorders>
              <w:left w:val="single" w:sz="8" w:space="0" w:color="auto"/>
              <w:right w:val="nil"/>
            </w:tcBorders>
            <w:shd w:val="clear" w:color="auto" w:fill="EEECE1" w:themeFill="background2"/>
            <w:vAlign w:val="center"/>
          </w:tcPr>
          <w:p w14:paraId="61D690F5" w14:textId="77777777" w:rsidR="00960931" w:rsidRPr="00940877" w:rsidRDefault="00960931">
            <w:pPr>
              <w:contextualSpacing/>
              <w:jc w:val="both"/>
              <w:rPr>
                <w:sz w:val="14"/>
                <w:szCs w:val="14"/>
              </w:rPr>
            </w:pPr>
          </w:p>
        </w:tc>
        <w:tc>
          <w:tcPr>
            <w:tcW w:w="2172" w:type="dxa"/>
            <w:vMerge w:val="restart"/>
            <w:tcBorders>
              <w:top w:val="nil"/>
              <w:left w:val="nil"/>
              <w:right w:val="nil"/>
            </w:tcBorders>
            <w:shd w:val="clear" w:color="auto" w:fill="auto"/>
          </w:tcPr>
          <w:p w14:paraId="7F83FA9D" w14:textId="77777777" w:rsidR="00960931" w:rsidRDefault="00960931">
            <w:pPr>
              <w:contextualSpacing/>
              <w:jc w:val="both"/>
              <w:rPr>
                <w:sz w:val="14"/>
                <w:szCs w:val="14"/>
              </w:rPr>
            </w:pPr>
            <w:r>
              <w:rPr>
                <w:sz w:val="14"/>
                <w:szCs w:val="14"/>
              </w:rPr>
              <w:t>All formulas on the left are at a per share level (excepting “Par Value” which represents the number of shares purchased for this lot).</w:t>
            </w:r>
          </w:p>
          <w:p w14:paraId="053263A8" w14:textId="77777777" w:rsidR="00960931" w:rsidRDefault="00960931">
            <w:pPr>
              <w:contextualSpacing/>
              <w:jc w:val="both"/>
              <w:rPr>
                <w:sz w:val="14"/>
                <w:szCs w:val="14"/>
              </w:rPr>
            </w:pPr>
          </w:p>
          <w:p w14:paraId="7925D901" w14:textId="404FF316" w:rsidR="00960931" w:rsidRDefault="00960931">
            <w:pPr>
              <w:contextualSpacing/>
              <w:jc w:val="both"/>
              <w:rPr>
                <w:sz w:val="14"/>
                <w:szCs w:val="14"/>
              </w:rPr>
            </w:pPr>
            <w:r>
              <w:rPr>
                <w:sz w:val="14"/>
                <w:szCs w:val="14"/>
              </w:rPr>
              <w:t xml:space="preserve">The resulting values calculated on the left are aggregated to reflect the total number of shares held on the previous tabs reflecting how one might populate </w:t>
            </w:r>
            <w:r w:rsidR="00852D11">
              <w:rPr>
                <w:sz w:val="14"/>
                <w:szCs w:val="14"/>
              </w:rPr>
              <w:t xml:space="preserve">the reporting schedule </w:t>
            </w:r>
            <w:r>
              <w:rPr>
                <w:sz w:val="14"/>
                <w:szCs w:val="14"/>
              </w:rPr>
              <w:t>with these values.</w:t>
            </w:r>
          </w:p>
          <w:p w14:paraId="3C02E550" w14:textId="77777777" w:rsidR="00960931" w:rsidRDefault="00960931">
            <w:pPr>
              <w:contextualSpacing/>
              <w:jc w:val="both"/>
              <w:rPr>
                <w:sz w:val="14"/>
                <w:szCs w:val="14"/>
              </w:rPr>
            </w:pPr>
          </w:p>
          <w:p w14:paraId="562401E8" w14:textId="306F8E60" w:rsidR="00960931" w:rsidRPr="00940877" w:rsidRDefault="00960931">
            <w:pPr>
              <w:contextualSpacing/>
              <w:jc w:val="both"/>
              <w:rPr>
                <w:sz w:val="14"/>
                <w:szCs w:val="14"/>
              </w:rPr>
            </w:pPr>
            <w:r>
              <w:rPr>
                <w:sz w:val="14"/>
                <w:szCs w:val="14"/>
              </w:rPr>
              <w:t xml:space="preserve">Additionally, the cash flows in the data file are based on 1 million shares. This was done in order to make the cash flows easier to observe and work </w:t>
            </w:r>
            <w:r w:rsidR="005D442A">
              <w:rPr>
                <w:sz w:val="14"/>
                <w:szCs w:val="14"/>
              </w:rPr>
              <w:t>with</w:t>
            </w:r>
            <w:r>
              <w:rPr>
                <w:sz w:val="14"/>
                <w:szCs w:val="14"/>
              </w:rPr>
              <w:t xml:space="preserve"> </w:t>
            </w:r>
            <w:r w:rsidRPr="009D6BD5">
              <w:rPr>
                <w:sz w:val="14"/>
                <w:szCs w:val="14"/>
              </w:rPr>
              <w:t>(i.e., at</w:t>
            </w:r>
            <w:r>
              <w:rPr>
                <w:sz w:val="14"/>
                <w:szCs w:val="14"/>
              </w:rPr>
              <w:t xml:space="preserve"> a single share level, cash flows would be at fractional dollar levels). Therefore, in order to calculate the yield, investors must multiply the price of the ETF by</w:t>
            </w:r>
            <w:r>
              <w:rPr>
                <w:sz w:val="14"/>
                <w:szCs w:val="14"/>
              </w:rPr>
              <w:br/>
              <w:t>1 million shares and then use that value as a cash outflow against the positive cash inflows from the bond portfolio in order to calculate the IRR.</w:t>
            </w:r>
          </w:p>
        </w:tc>
        <w:tc>
          <w:tcPr>
            <w:tcW w:w="237" w:type="dxa"/>
            <w:vMerge/>
            <w:tcBorders>
              <w:left w:val="nil"/>
              <w:right w:val="nil"/>
            </w:tcBorders>
            <w:shd w:val="clear" w:color="auto" w:fill="EEECE1" w:themeFill="background2"/>
            <w:vAlign w:val="center"/>
          </w:tcPr>
          <w:p w14:paraId="3E6A04F0" w14:textId="77777777" w:rsidR="00960931" w:rsidRPr="00940877" w:rsidRDefault="00960931">
            <w:pPr>
              <w:contextualSpacing/>
              <w:jc w:val="both"/>
              <w:rPr>
                <w:sz w:val="14"/>
                <w:szCs w:val="14"/>
              </w:rPr>
            </w:pPr>
          </w:p>
        </w:tc>
      </w:tr>
      <w:tr w:rsidR="00960931" w:rsidRPr="00940877" w14:paraId="1918040D"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auto"/>
            <w:tcMar>
              <w:left w:w="58" w:type="dxa"/>
              <w:right w:w="58" w:type="dxa"/>
            </w:tcMar>
            <w:vAlign w:val="bottom"/>
          </w:tcPr>
          <w:p w14:paraId="7A99CAE3" w14:textId="77777777" w:rsidR="00960931" w:rsidRPr="00940877"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790965C4" w14:textId="77777777" w:rsidR="00960931" w:rsidRPr="00940877" w:rsidRDefault="00960931">
            <w:pPr>
              <w:tabs>
                <w:tab w:val="decimal" w:pos="974"/>
              </w:tabs>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7892016B"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44D5165"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75385C57"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0E3B6ED8" w14:textId="77777777" w:rsidR="00960931" w:rsidRPr="00940877" w:rsidRDefault="00960931">
            <w:pPr>
              <w:contextualSpacing/>
              <w:jc w:val="both"/>
              <w:rPr>
                <w:sz w:val="14"/>
                <w:szCs w:val="14"/>
              </w:rPr>
            </w:pPr>
          </w:p>
        </w:tc>
      </w:tr>
      <w:tr w:rsidR="00960931" w:rsidRPr="00940877" w14:paraId="4F2D6241"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49602750" w14:textId="77777777" w:rsidR="00960931" w:rsidRPr="009D6BD5" w:rsidRDefault="00960931">
            <w:pPr>
              <w:contextualSpacing/>
              <w:rPr>
                <w:sz w:val="14"/>
                <w:szCs w:val="14"/>
              </w:rPr>
            </w:pPr>
            <w:r w:rsidRPr="009D6BD5">
              <w:rPr>
                <w:sz w:val="14"/>
                <w:szCs w:val="14"/>
              </w:rPr>
              <w:t>Maturity:</w:t>
            </w:r>
          </w:p>
        </w:tc>
        <w:tc>
          <w:tcPr>
            <w:tcW w:w="810" w:type="dxa"/>
            <w:vMerge w:val="restart"/>
            <w:tcBorders>
              <w:top w:val="single" w:sz="8" w:space="0" w:color="auto"/>
              <w:left w:val="single" w:sz="8" w:space="0" w:color="auto"/>
              <w:right w:val="nil"/>
            </w:tcBorders>
            <w:shd w:val="clear" w:color="auto" w:fill="EEECE1" w:themeFill="background2"/>
            <w:vAlign w:val="center"/>
          </w:tcPr>
          <w:p w14:paraId="08D0F192" w14:textId="77777777" w:rsidR="00960931" w:rsidRPr="00940877" w:rsidRDefault="00960931">
            <w:pPr>
              <w:ind w:right="-17"/>
              <w:contextualSpacing/>
              <w:jc w:val="right"/>
              <w:rPr>
                <w:sz w:val="14"/>
                <w:szCs w:val="14"/>
              </w:rPr>
            </w:pPr>
            <w:r w:rsidRPr="00940877">
              <w:rPr>
                <w:sz w:val="14"/>
                <w:szCs w:val="14"/>
              </w:rPr>
              <w:t>12/8/2027</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52D028C8"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6B96A15"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622770E8"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1E2366D9" w14:textId="77777777" w:rsidR="00960931" w:rsidRPr="00940877" w:rsidRDefault="00960931">
            <w:pPr>
              <w:contextualSpacing/>
              <w:jc w:val="both"/>
              <w:rPr>
                <w:sz w:val="14"/>
                <w:szCs w:val="14"/>
              </w:rPr>
            </w:pPr>
          </w:p>
        </w:tc>
      </w:tr>
      <w:tr w:rsidR="00960931" w:rsidRPr="00940877" w14:paraId="7DB32712"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1B1F4623"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19D25D1F"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364B2EC7" w14:textId="77777777" w:rsidR="00960931" w:rsidRPr="009D6BD5" w:rsidRDefault="00960931">
            <w:pPr>
              <w:contextualSpacing/>
              <w:rPr>
                <w:sz w:val="14"/>
                <w:szCs w:val="14"/>
              </w:rPr>
            </w:pPr>
            <w:r w:rsidRPr="009D6BD5">
              <w:rPr>
                <w:sz w:val="14"/>
                <w:szCs w:val="14"/>
              </w:rPr>
              <w:t>= SUMPRODUCT (CASHFLOW</w:t>
            </w:r>
            <w:r w:rsidRPr="009D6BD5">
              <w:rPr>
                <w:sz w:val="14"/>
                <w:szCs w:val="14"/>
                <w:u w:val="single"/>
              </w:rPr>
              <w:t>_</w:t>
            </w:r>
            <w:r w:rsidRPr="009D6BD5">
              <w:rPr>
                <w:sz w:val="14"/>
                <w:szCs w:val="14"/>
              </w:rPr>
              <w:t>DATE column, PRINCIPAL column)/SUM (PRINCIPAL column)</w:t>
            </w:r>
          </w:p>
        </w:tc>
        <w:tc>
          <w:tcPr>
            <w:tcW w:w="237" w:type="dxa"/>
            <w:vMerge/>
            <w:tcBorders>
              <w:left w:val="single" w:sz="8" w:space="0" w:color="auto"/>
              <w:right w:val="nil"/>
            </w:tcBorders>
            <w:shd w:val="clear" w:color="auto" w:fill="EEECE1" w:themeFill="background2"/>
            <w:vAlign w:val="center"/>
          </w:tcPr>
          <w:p w14:paraId="7D4E4AD3"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3F998C3E"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vAlign w:val="center"/>
          </w:tcPr>
          <w:p w14:paraId="00A60FA7" w14:textId="77777777" w:rsidR="00960931" w:rsidRPr="00940877" w:rsidRDefault="00960931">
            <w:pPr>
              <w:contextualSpacing/>
              <w:jc w:val="both"/>
              <w:rPr>
                <w:sz w:val="14"/>
                <w:szCs w:val="14"/>
              </w:rPr>
            </w:pPr>
          </w:p>
        </w:tc>
      </w:tr>
      <w:tr w:rsidR="00960931" w:rsidRPr="00940877" w14:paraId="0A06183F"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5CEEE097"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532ADA65" w14:textId="77777777" w:rsidR="00960931" w:rsidRPr="00940877"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2E0930DB"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vAlign w:val="center"/>
          </w:tcPr>
          <w:p w14:paraId="31A40512"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7C635043"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vAlign w:val="center"/>
          </w:tcPr>
          <w:p w14:paraId="090B1A8C" w14:textId="77777777" w:rsidR="00960931" w:rsidRPr="00940877" w:rsidRDefault="00960931">
            <w:pPr>
              <w:contextualSpacing/>
              <w:jc w:val="both"/>
              <w:rPr>
                <w:sz w:val="14"/>
                <w:szCs w:val="14"/>
              </w:rPr>
            </w:pPr>
          </w:p>
        </w:tc>
      </w:tr>
      <w:tr w:rsidR="00960931" w:rsidRPr="00940877" w14:paraId="153F6734" w14:textId="77777777">
        <w:trPr>
          <w:trHeight w:val="161"/>
        </w:trPr>
        <w:tc>
          <w:tcPr>
            <w:tcW w:w="2128" w:type="dxa"/>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26DCE2E2" w14:textId="77777777" w:rsidR="00960931" w:rsidRPr="009D6BD5" w:rsidRDefault="00960931">
            <w:pPr>
              <w:contextualSpacing/>
              <w:rPr>
                <w:sz w:val="14"/>
                <w:szCs w:val="14"/>
              </w:rPr>
            </w:pPr>
            <w:r w:rsidRPr="009D6BD5">
              <w:rPr>
                <w:sz w:val="14"/>
                <w:szCs w:val="14"/>
              </w:rPr>
              <w:t>When Paid:</w:t>
            </w:r>
          </w:p>
        </w:tc>
        <w:tc>
          <w:tcPr>
            <w:tcW w:w="810" w:type="dxa"/>
            <w:tcBorders>
              <w:top w:val="single" w:sz="8" w:space="0" w:color="auto"/>
              <w:left w:val="single" w:sz="8" w:space="0" w:color="auto"/>
              <w:bottom w:val="single" w:sz="8" w:space="0" w:color="auto"/>
              <w:right w:val="nil"/>
            </w:tcBorders>
            <w:shd w:val="clear" w:color="auto" w:fill="EEECE1" w:themeFill="background2"/>
            <w:vAlign w:val="center"/>
          </w:tcPr>
          <w:p w14:paraId="02F8C236" w14:textId="77777777" w:rsidR="00960931" w:rsidRPr="00940877" w:rsidRDefault="00960931">
            <w:pPr>
              <w:ind w:right="-17"/>
              <w:contextualSpacing/>
              <w:jc w:val="right"/>
              <w:rPr>
                <w:sz w:val="14"/>
                <w:szCs w:val="14"/>
              </w:rPr>
            </w:pPr>
            <w:r>
              <w:rPr>
                <w:sz w:val="14"/>
                <w:szCs w:val="14"/>
              </w:rPr>
              <w:t>Monthly</w:t>
            </w:r>
          </w:p>
        </w:tc>
        <w:tc>
          <w:tcPr>
            <w:tcW w:w="3834" w:type="dxa"/>
            <w:tcBorders>
              <w:top w:val="single" w:sz="8" w:space="0" w:color="auto"/>
              <w:left w:val="nil"/>
              <w:bottom w:val="single" w:sz="8" w:space="0" w:color="auto"/>
              <w:right w:val="single" w:sz="8" w:space="0" w:color="auto"/>
            </w:tcBorders>
            <w:shd w:val="clear" w:color="auto" w:fill="EEECE1" w:themeFill="background2"/>
            <w:tcMar>
              <w:left w:w="86" w:type="dxa"/>
              <w:right w:w="86" w:type="dxa"/>
            </w:tcMar>
            <w:vAlign w:val="center"/>
          </w:tcPr>
          <w:p w14:paraId="1C3F3762" w14:textId="77777777" w:rsidR="00960931" w:rsidRPr="00940877" w:rsidRDefault="00960931">
            <w:pPr>
              <w:contextualSpacing/>
              <w:rPr>
                <w:sz w:val="14"/>
                <w:szCs w:val="14"/>
              </w:rPr>
            </w:pPr>
          </w:p>
        </w:tc>
        <w:tc>
          <w:tcPr>
            <w:tcW w:w="237" w:type="dxa"/>
            <w:vMerge/>
            <w:tcBorders>
              <w:left w:val="single" w:sz="8" w:space="0" w:color="auto"/>
              <w:bottom w:val="single" w:sz="4" w:space="0" w:color="auto"/>
              <w:right w:val="nil"/>
            </w:tcBorders>
            <w:shd w:val="clear" w:color="auto" w:fill="EEECE1" w:themeFill="background2"/>
          </w:tcPr>
          <w:p w14:paraId="403C730F" w14:textId="77777777" w:rsidR="00960931" w:rsidRPr="00940877" w:rsidRDefault="00960931">
            <w:pPr>
              <w:contextualSpacing/>
              <w:jc w:val="both"/>
              <w:rPr>
                <w:sz w:val="14"/>
                <w:szCs w:val="14"/>
              </w:rPr>
            </w:pPr>
          </w:p>
        </w:tc>
        <w:tc>
          <w:tcPr>
            <w:tcW w:w="2172" w:type="dxa"/>
            <w:vMerge/>
            <w:tcBorders>
              <w:left w:val="nil"/>
              <w:bottom w:val="single" w:sz="4" w:space="0" w:color="auto"/>
              <w:right w:val="nil"/>
            </w:tcBorders>
            <w:shd w:val="clear" w:color="auto" w:fill="auto"/>
          </w:tcPr>
          <w:p w14:paraId="6A16E9BA"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0C117843" w14:textId="77777777" w:rsidR="00960931" w:rsidRPr="00940877" w:rsidRDefault="00960931">
            <w:pPr>
              <w:contextualSpacing/>
              <w:jc w:val="both"/>
              <w:rPr>
                <w:sz w:val="14"/>
                <w:szCs w:val="14"/>
              </w:rPr>
            </w:pPr>
          </w:p>
        </w:tc>
      </w:tr>
      <w:tr w:rsidR="00960931" w:rsidRPr="00940877" w14:paraId="0B526CB7"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3C66E698" w14:textId="77777777" w:rsidR="00960931" w:rsidRPr="009D6BD5" w:rsidRDefault="00960931">
            <w:pPr>
              <w:contextualSpacing/>
              <w:rPr>
                <w:sz w:val="14"/>
                <w:szCs w:val="14"/>
              </w:rPr>
            </w:pPr>
            <w:r w:rsidRPr="009D6BD5">
              <w:rPr>
                <w:sz w:val="14"/>
                <w:szCs w:val="14"/>
              </w:rPr>
              <w:t>Par Value:</w:t>
            </w:r>
          </w:p>
        </w:tc>
        <w:tc>
          <w:tcPr>
            <w:tcW w:w="810" w:type="dxa"/>
            <w:vMerge w:val="restart"/>
            <w:tcBorders>
              <w:top w:val="single" w:sz="8" w:space="0" w:color="auto"/>
              <w:left w:val="single" w:sz="8" w:space="0" w:color="auto"/>
              <w:right w:val="nil"/>
            </w:tcBorders>
            <w:shd w:val="clear" w:color="auto" w:fill="EEECE1" w:themeFill="background2"/>
            <w:vAlign w:val="center"/>
          </w:tcPr>
          <w:p w14:paraId="52A9319B" w14:textId="77777777" w:rsidR="00960931" w:rsidRPr="00940877" w:rsidRDefault="00960931">
            <w:pPr>
              <w:ind w:right="-17"/>
              <w:contextualSpacing/>
              <w:jc w:val="right"/>
              <w:rPr>
                <w:sz w:val="14"/>
                <w:szCs w:val="14"/>
              </w:rPr>
            </w:pPr>
            <w:r>
              <w:rPr>
                <w:sz w:val="14"/>
                <w:szCs w:val="14"/>
              </w:rPr>
              <w:t>2,500</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3FE0DFB9"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30F3A2EF"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0DBE85CA"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611F5D7D" w14:textId="77777777" w:rsidR="00960931" w:rsidRPr="00940877" w:rsidRDefault="00960931">
            <w:pPr>
              <w:contextualSpacing/>
              <w:jc w:val="both"/>
              <w:rPr>
                <w:sz w:val="14"/>
                <w:szCs w:val="14"/>
              </w:rPr>
            </w:pPr>
          </w:p>
        </w:tc>
      </w:tr>
      <w:tr w:rsidR="00960931" w:rsidRPr="00940877" w14:paraId="36DAB58E"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42155F6" w14:textId="77777777" w:rsidR="00960931" w:rsidRPr="00940877"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3DEBA206"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13B38A23" w14:textId="77777777" w:rsidR="00960931" w:rsidRPr="00940877" w:rsidRDefault="00960931">
            <w:pPr>
              <w:contextualSpacing/>
              <w:rPr>
                <w:sz w:val="14"/>
                <w:szCs w:val="14"/>
              </w:rPr>
            </w:pPr>
            <w:r>
              <w:rPr>
                <w:sz w:val="14"/>
                <w:szCs w:val="14"/>
              </w:rPr>
              <w:t># shares purchased</w:t>
            </w:r>
          </w:p>
        </w:tc>
        <w:tc>
          <w:tcPr>
            <w:tcW w:w="237" w:type="dxa"/>
            <w:vMerge/>
            <w:tcBorders>
              <w:left w:val="single" w:sz="8" w:space="0" w:color="auto"/>
              <w:right w:val="nil"/>
            </w:tcBorders>
            <w:shd w:val="clear" w:color="auto" w:fill="EEECE1" w:themeFill="background2"/>
          </w:tcPr>
          <w:p w14:paraId="69C71EE7"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16F97AFB"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7BEFBAB5" w14:textId="77777777" w:rsidR="00960931" w:rsidRPr="00940877" w:rsidRDefault="00960931">
            <w:pPr>
              <w:contextualSpacing/>
              <w:jc w:val="both"/>
              <w:rPr>
                <w:sz w:val="14"/>
                <w:szCs w:val="14"/>
              </w:rPr>
            </w:pPr>
          </w:p>
        </w:tc>
      </w:tr>
      <w:tr w:rsidR="00960931" w:rsidRPr="00940877" w14:paraId="061F107D"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F73CF8A" w14:textId="77777777" w:rsidR="00960931" w:rsidRPr="00940877"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18EDE1DD" w14:textId="77777777" w:rsidR="00960931" w:rsidRPr="00940877"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78FE9128"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59139C5F"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6062D7A1"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4AF723A3" w14:textId="77777777" w:rsidR="00960931" w:rsidRPr="00940877" w:rsidRDefault="00960931">
            <w:pPr>
              <w:contextualSpacing/>
              <w:jc w:val="both"/>
              <w:rPr>
                <w:sz w:val="14"/>
                <w:szCs w:val="14"/>
              </w:rPr>
            </w:pPr>
          </w:p>
        </w:tc>
      </w:tr>
      <w:tr w:rsidR="00960931" w:rsidRPr="00940877" w14:paraId="57925901"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0C850F1" w14:textId="77777777" w:rsidR="00960931" w:rsidRPr="00940877" w:rsidRDefault="00960931">
            <w:pPr>
              <w:contextualSpacing/>
              <w:rPr>
                <w:sz w:val="14"/>
                <w:szCs w:val="14"/>
              </w:rPr>
            </w:pPr>
            <w:r w:rsidRPr="00940877">
              <w:rPr>
                <w:sz w:val="14"/>
                <w:szCs w:val="14"/>
              </w:rPr>
              <w:t>Monthly Effective Interest:</w:t>
            </w:r>
          </w:p>
        </w:tc>
        <w:tc>
          <w:tcPr>
            <w:tcW w:w="810" w:type="dxa"/>
            <w:vMerge w:val="restart"/>
            <w:tcBorders>
              <w:top w:val="single" w:sz="8" w:space="0" w:color="auto"/>
              <w:left w:val="single" w:sz="8" w:space="0" w:color="auto"/>
              <w:right w:val="nil"/>
            </w:tcBorders>
            <w:shd w:val="clear" w:color="auto" w:fill="EEECE1" w:themeFill="background2"/>
            <w:vAlign w:val="center"/>
          </w:tcPr>
          <w:p w14:paraId="4FD61CF8" w14:textId="77777777" w:rsidR="00960931" w:rsidRPr="00940877" w:rsidRDefault="00960931">
            <w:pPr>
              <w:ind w:right="-17"/>
              <w:contextualSpacing/>
              <w:jc w:val="right"/>
              <w:rPr>
                <w:sz w:val="14"/>
                <w:szCs w:val="14"/>
              </w:rPr>
            </w:pPr>
            <w:r>
              <w:rPr>
                <w:sz w:val="14"/>
                <w:szCs w:val="14"/>
              </w:rPr>
              <w:t>$0.40</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642233D4"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0F2B2EC6"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06AE24D8"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61C82DCF" w14:textId="77777777" w:rsidR="00960931" w:rsidRPr="00940877" w:rsidRDefault="00960931">
            <w:pPr>
              <w:contextualSpacing/>
              <w:jc w:val="both"/>
              <w:rPr>
                <w:sz w:val="14"/>
                <w:szCs w:val="14"/>
              </w:rPr>
            </w:pPr>
          </w:p>
        </w:tc>
      </w:tr>
      <w:tr w:rsidR="00960931" w:rsidRPr="00940877" w14:paraId="4A2B1264"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246D7067" w14:textId="77777777" w:rsidR="00960931" w:rsidRPr="00940877"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157DEE9F" w14:textId="77777777" w:rsidR="00960931" w:rsidRPr="00940877"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1B37FD04" w14:textId="77777777" w:rsidR="00960931" w:rsidRPr="00940877" w:rsidRDefault="00960931">
            <w:pPr>
              <w:contextualSpacing/>
              <w:rPr>
                <w:sz w:val="14"/>
                <w:szCs w:val="14"/>
              </w:rPr>
            </w:pPr>
            <w:r>
              <w:rPr>
                <w:sz w:val="14"/>
                <w:szCs w:val="14"/>
              </w:rPr>
              <w:t>= (Recalculated Effective Book Yield from prior month x Prior Month Ending Book Value /12)</w:t>
            </w:r>
          </w:p>
        </w:tc>
        <w:tc>
          <w:tcPr>
            <w:tcW w:w="237" w:type="dxa"/>
            <w:vMerge/>
            <w:tcBorders>
              <w:left w:val="single" w:sz="8" w:space="0" w:color="auto"/>
              <w:right w:val="nil"/>
            </w:tcBorders>
            <w:shd w:val="clear" w:color="auto" w:fill="EEECE1" w:themeFill="background2"/>
          </w:tcPr>
          <w:p w14:paraId="4DF23F38"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61702D18"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277EE52F" w14:textId="77777777" w:rsidR="00960931" w:rsidRPr="00940877" w:rsidRDefault="00960931">
            <w:pPr>
              <w:contextualSpacing/>
              <w:jc w:val="both"/>
              <w:rPr>
                <w:sz w:val="14"/>
                <w:szCs w:val="14"/>
              </w:rPr>
            </w:pPr>
          </w:p>
        </w:tc>
      </w:tr>
      <w:tr w:rsidR="00960931" w:rsidRPr="00940877" w14:paraId="6F9FFED2"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16D69C1" w14:textId="77777777" w:rsidR="00960931" w:rsidRPr="00940877"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0D7F12BE" w14:textId="77777777" w:rsidR="00960931" w:rsidRPr="00940877"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5EFEBFCA" w14:textId="77777777" w:rsidR="00960931" w:rsidRPr="00940877"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6E108E22" w14:textId="77777777" w:rsidR="00960931" w:rsidRPr="00940877" w:rsidRDefault="00960931">
            <w:pPr>
              <w:contextualSpacing/>
              <w:jc w:val="both"/>
              <w:rPr>
                <w:sz w:val="14"/>
                <w:szCs w:val="14"/>
              </w:rPr>
            </w:pPr>
          </w:p>
        </w:tc>
        <w:tc>
          <w:tcPr>
            <w:tcW w:w="2172" w:type="dxa"/>
            <w:vMerge/>
            <w:tcBorders>
              <w:left w:val="nil"/>
              <w:right w:val="nil"/>
            </w:tcBorders>
            <w:shd w:val="clear" w:color="auto" w:fill="auto"/>
          </w:tcPr>
          <w:p w14:paraId="0C29A1D2" w14:textId="77777777" w:rsidR="00960931" w:rsidRPr="00940877" w:rsidRDefault="00960931">
            <w:pPr>
              <w:contextualSpacing/>
              <w:jc w:val="both"/>
              <w:rPr>
                <w:sz w:val="14"/>
                <w:szCs w:val="14"/>
              </w:rPr>
            </w:pPr>
          </w:p>
        </w:tc>
        <w:tc>
          <w:tcPr>
            <w:tcW w:w="237" w:type="dxa"/>
            <w:vMerge/>
            <w:tcBorders>
              <w:left w:val="nil"/>
              <w:right w:val="nil"/>
            </w:tcBorders>
            <w:shd w:val="clear" w:color="auto" w:fill="EEECE1" w:themeFill="background2"/>
          </w:tcPr>
          <w:p w14:paraId="3431A552" w14:textId="77777777" w:rsidR="00960931" w:rsidRPr="00940877" w:rsidRDefault="00960931">
            <w:pPr>
              <w:contextualSpacing/>
              <w:jc w:val="both"/>
              <w:rPr>
                <w:sz w:val="14"/>
                <w:szCs w:val="14"/>
              </w:rPr>
            </w:pPr>
          </w:p>
        </w:tc>
      </w:tr>
      <w:tr w:rsidR="00960931" w:rsidRPr="009D6BD5" w14:paraId="77843FE5"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67FFBBCB" w14:textId="77777777" w:rsidR="00960931" w:rsidRPr="009D6BD5" w:rsidRDefault="00960931">
            <w:pPr>
              <w:contextualSpacing/>
              <w:rPr>
                <w:sz w:val="14"/>
                <w:szCs w:val="14"/>
              </w:rPr>
            </w:pPr>
            <w:r w:rsidRPr="009D6BD5">
              <w:rPr>
                <w:sz w:val="14"/>
                <w:szCs w:val="14"/>
              </w:rPr>
              <w:t>Distribution:</w:t>
            </w:r>
          </w:p>
        </w:tc>
        <w:tc>
          <w:tcPr>
            <w:tcW w:w="810" w:type="dxa"/>
            <w:vMerge w:val="restart"/>
            <w:tcBorders>
              <w:top w:val="single" w:sz="8" w:space="0" w:color="auto"/>
              <w:left w:val="single" w:sz="8" w:space="0" w:color="auto"/>
              <w:right w:val="nil"/>
            </w:tcBorders>
            <w:shd w:val="clear" w:color="auto" w:fill="EEECE1" w:themeFill="background2"/>
            <w:vAlign w:val="center"/>
          </w:tcPr>
          <w:p w14:paraId="58D43E2D" w14:textId="77777777" w:rsidR="00960931" w:rsidRPr="009D6BD5" w:rsidRDefault="00960931">
            <w:pPr>
              <w:ind w:right="-17"/>
              <w:contextualSpacing/>
              <w:jc w:val="right"/>
              <w:rPr>
                <w:sz w:val="14"/>
                <w:szCs w:val="14"/>
              </w:rPr>
            </w:pPr>
            <w:r w:rsidRPr="009D6BD5">
              <w:rPr>
                <w:sz w:val="14"/>
                <w:szCs w:val="14"/>
              </w:rPr>
              <w:t>$0.34</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61621F9C"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0C6386A8"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61318C7B"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4E74664" w14:textId="77777777" w:rsidR="00960931" w:rsidRPr="009D6BD5" w:rsidRDefault="00960931">
            <w:pPr>
              <w:contextualSpacing/>
              <w:jc w:val="both"/>
              <w:rPr>
                <w:sz w:val="14"/>
                <w:szCs w:val="14"/>
              </w:rPr>
            </w:pPr>
          </w:p>
        </w:tc>
      </w:tr>
      <w:tr w:rsidR="00960931" w:rsidRPr="009D6BD5" w14:paraId="71824D1D"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27941EAB"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78693DF1"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787A2CC0" w14:textId="77777777" w:rsidR="00960931" w:rsidRPr="009D6BD5" w:rsidRDefault="00960931">
            <w:pPr>
              <w:contextualSpacing/>
              <w:rPr>
                <w:sz w:val="14"/>
                <w:szCs w:val="14"/>
              </w:rPr>
            </w:pPr>
            <w:r w:rsidRPr="009D6BD5">
              <w:rPr>
                <w:sz w:val="14"/>
                <w:szCs w:val="14"/>
              </w:rPr>
              <w:t xml:space="preserve">Found on </w:t>
            </w:r>
            <w:r w:rsidRPr="009D6BD5">
              <w:rPr>
                <w:sz w:val="14"/>
                <w:szCs w:val="14"/>
                <w:u w:val="single"/>
              </w:rPr>
              <w:t>provider website</w:t>
            </w:r>
          </w:p>
        </w:tc>
        <w:tc>
          <w:tcPr>
            <w:tcW w:w="237" w:type="dxa"/>
            <w:vMerge/>
            <w:tcBorders>
              <w:left w:val="single" w:sz="8" w:space="0" w:color="auto"/>
              <w:right w:val="nil"/>
            </w:tcBorders>
            <w:shd w:val="clear" w:color="auto" w:fill="EEECE1" w:themeFill="background2"/>
          </w:tcPr>
          <w:p w14:paraId="0213B8AA"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49A00F6C"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1C7C8EE3" w14:textId="77777777" w:rsidR="00960931" w:rsidRPr="009D6BD5" w:rsidRDefault="00960931">
            <w:pPr>
              <w:contextualSpacing/>
              <w:jc w:val="both"/>
              <w:rPr>
                <w:sz w:val="14"/>
                <w:szCs w:val="14"/>
              </w:rPr>
            </w:pPr>
          </w:p>
        </w:tc>
      </w:tr>
      <w:tr w:rsidR="00960931" w:rsidRPr="009D6BD5" w14:paraId="7FE7C5ED"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2ED549A6" w14:textId="77777777" w:rsidR="00960931" w:rsidRPr="009D6BD5"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47771F60" w14:textId="77777777" w:rsidR="00960931" w:rsidRPr="009D6BD5"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3FFB76F3"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D0F1049"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5F0895A"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67D20A73" w14:textId="77777777" w:rsidR="00960931" w:rsidRPr="009D6BD5" w:rsidRDefault="00960931">
            <w:pPr>
              <w:contextualSpacing/>
              <w:jc w:val="both"/>
              <w:rPr>
                <w:sz w:val="14"/>
                <w:szCs w:val="14"/>
              </w:rPr>
            </w:pPr>
          </w:p>
        </w:tc>
      </w:tr>
      <w:tr w:rsidR="00960931" w:rsidRPr="009D6BD5" w14:paraId="46551DF4"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79A1015E" w14:textId="77777777" w:rsidR="00960931" w:rsidRPr="009D6BD5" w:rsidRDefault="00960931">
            <w:pPr>
              <w:contextualSpacing/>
              <w:rPr>
                <w:sz w:val="14"/>
                <w:szCs w:val="14"/>
              </w:rPr>
            </w:pPr>
            <w:r w:rsidRPr="009D6BD5">
              <w:rPr>
                <w:sz w:val="14"/>
                <w:szCs w:val="14"/>
              </w:rPr>
              <w:t xml:space="preserve">Net </w:t>
            </w:r>
            <w:r>
              <w:rPr>
                <w:sz w:val="14"/>
                <w:szCs w:val="14"/>
              </w:rPr>
              <w:t>A</w:t>
            </w:r>
            <w:r w:rsidRPr="009D6BD5">
              <w:rPr>
                <w:sz w:val="14"/>
                <w:szCs w:val="14"/>
              </w:rPr>
              <w:t>mortization/</w:t>
            </w:r>
            <w:r>
              <w:rPr>
                <w:sz w:val="14"/>
                <w:szCs w:val="14"/>
              </w:rPr>
              <w:t>A</w:t>
            </w:r>
            <w:r w:rsidRPr="009D6BD5">
              <w:rPr>
                <w:sz w:val="14"/>
                <w:szCs w:val="14"/>
              </w:rPr>
              <w:t>ccretion:</w:t>
            </w:r>
          </w:p>
        </w:tc>
        <w:tc>
          <w:tcPr>
            <w:tcW w:w="810" w:type="dxa"/>
            <w:vMerge w:val="restart"/>
            <w:tcBorders>
              <w:top w:val="single" w:sz="8" w:space="0" w:color="auto"/>
              <w:left w:val="single" w:sz="8" w:space="0" w:color="auto"/>
              <w:right w:val="nil"/>
            </w:tcBorders>
            <w:shd w:val="clear" w:color="auto" w:fill="EEECE1" w:themeFill="background2"/>
            <w:vAlign w:val="center"/>
          </w:tcPr>
          <w:p w14:paraId="30BE5F1F" w14:textId="77777777" w:rsidR="00960931" w:rsidRPr="009D6BD5" w:rsidRDefault="00960931">
            <w:pPr>
              <w:ind w:right="-17"/>
              <w:contextualSpacing/>
              <w:jc w:val="right"/>
              <w:rPr>
                <w:sz w:val="14"/>
                <w:szCs w:val="14"/>
              </w:rPr>
            </w:pPr>
            <w:r w:rsidRPr="009D6BD5">
              <w:rPr>
                <w:sz w:val="14"/>
                <w:szCs w:val="14"/>
              </w:rPr>
              <w:t>$0.06</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1253F85D"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3A6BC1EE"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52FB9F80"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1A22DBC0" w14:textId="77777777" w:rsidR="00960931" w:rsidRPr="009D6BD5" w:rsidRDefault="00960931">
            <w:pPr>
              <w:contextualSpacing/>
              <w:jc w:val="both"/>
              <w:rPr>
                <w:sz w:val="14"/>
                <w:szCs w:val="14"/>
              </w:rPr>
            </w:pPr>
          </w:p>
        </w:tc>
      </w:tr>
      <w:tr w:rsidR="00960931" w:rsidRPr="009D6BD5" w14:paraId="4B35A3DD" w14:textId="77777777">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4A6B053D"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06B4C8B6"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60848F89" w14:textId="77777777" w:rsidR="00960931" w:rsidRPr="009D6BD5" w:rsidRDefault="00960931">
            <w:pPr>
              <w:contextualSpacing/>
              <w:rPr>
                <w:sz w:val="14"/>
                <w:szCs w:val="14"/>
              </w:rPr>
            </w:pPr>
            <w:r w:rsidRPr="009D6BD5">
              <w:rPr>
                <w:sz w:val="14"/>
                <w:szCs w:val="14"/>
              </w:rPr>
              <w:t>= (Monthly Effective Interest) – (Distribution)</w:t>
            </w:r>
          </w:p>
        </w:tc>
        <w:tc>
          <w:tcPr>
            <w:tcW w:w="237" w:type="dxa"/>
            <w:vMerge/>
            <w:tcBorders>
              <w:left w:val="single" w:sz="8" w:space="0" w:color="auto"/>
              <w:right w:val="nil"/>
            </w:tcBorders>
            <w:shd w:val="clear" w:color="auto" w:fill="EEECE1" w:themeFill="background2"/>
          </w:tcPr>
          <w:p w14:paraId="5883550F"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4162F591"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C73A2B5" w14:textId="77777777" w:rsidR="00960931" w:rsidRPr="009D6BD5" w:rsidRDefault="00960931">
            <w:pPr>
              <w:contextualSpacing/>
              <w:jc w:val="both"/>
              <w:rPr>
                <w:sz w:val="14"/>
                <w:szCs w:val="14"/>
              </w:rPr>
            </w:pPr>
          </w:p>
        </w:tc>
      </w:tr>
      <w:tr w:rsidR="00960931" w:rsidRPr="009D6BD5" w14:paraId="7FA528DB"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63DC3245"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11816ADE" w14:textId="77777777" w:rsidR="00960931" w:rsidRPr="009D6BD5"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2CED8C68"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30304FBE"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486FFD52"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B560FB4" w14:textId="77777777" w:rsidR="00960931" w:rsidRPr="009D6BD5" w:rsidRDefault="00960931">
            <w:pPr>
              <w:contextualSpacing/>
              <w:jc w:val="both"/>
              <w:rPr>
                <w:sz w:val="14"/>
                <w:szCs w:val="14"/>
              </w:rPr>
            </w:pPr>
          </w:p>
        </w:tc>
      </w:tr>
      <w:tr w:rsidR="00960931" w:rsidRPr="009D6BD5" w14:paraId="0B1A9872" w14:textId="77777777">
        <w:tc>
          <w:tcPr>
            <w:tcW w:w="2128" w:type="dxa"/>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7E1D49CC" w14:textId="77777777" w:rsidR="00960931" w:rsidRPr="009D6BD5" w:rsidRDefault="00960931">
            <w:pPr>
              <w:contextualSpacing/>
              <w:rPr>
                <w:sz w:val="14"/>
                <w:szCs w:val="14"/>
              </w:rPr>
            </w:pPr>
            <w:r w:rsidRPr="009D6BD5">
              <w:rPr>
                <w:sz w:val="14"/>
                <w:szCs w:val="14"/>
              </w:rPr>
              <w:t>Prior Month Ending Book Value:</w:t>
            </w:r>
          </w:p>
        </w:tc>
        <w:tc>
          <w:tcPr>
            <w:tcW w:w="810" w:type="dxa"/>
            <w:tcBorders>
              <w:top w:val="nil"/>
              <w:left w:val="single" w:sz="8" w:space="0" w:color="auto"/>
              <w:bottom w:val="single" w:sz="8" w:space="0" w:color="auto"/>
              <w:right w:val="nil"/>
            </w:tcBorders>
            <w:shd w:val="clear" w:color="auto" w:fill="EEECE1" w:themeFill="background2"/>
            <w:vAlign w:val="center"/>
          </w:tcPr>
          <w:p w14:paraId="44A51B35" w14:textId="77777777" w:rsidR="00960931" w:rsidRPr="009D6BD5" w:rsidRDefault="00960931">
            <w:pPr>
              <w:ind w:right="-17"/>
              <w:contextualSpacing/>
              <w:jc w:val="right"/>
              <w:rPr>
                <w:sz w:val="14"/>
                <w:szCs w:val="14"/>
              </w:rPr>
            </w:pPr>
            <w:r w:rsidRPr="009D6BD5">
              <w:rPr>
                <w:sz w:val="14"/>
                <w:szCs w:val="14"/>
              </w:rPr>
              <w:t>$115.35</w:t>
            </w:r>
          </w:p>
        </w:tc>
        <w:tc>
          <w:tcPr>
            <w:tcW w:w="3834" w:type="dxa"/>
            <w:tcBorders>
              <w:top w:val="single" w:sz="4" w:space="0" w:color="D9D9D9" w:themeColor="background1" w:themeShade="D9"/>
              <w:left w:val="nil"/>
              <w:bottom w:val="single" w:sz="8" w:space="0" w:color="auto"/>
              <w:right w:val="single" w:sz="8" w:space="0" w:color="auto"/>
            </w:tcBorders>
            <w:shd w:val="clear" w:color="auto" w:fill="EEECE1" w:themeFill="background2"/>
            <w:tcMar>
              <w:left w:w="86" w:type="dxa"/>
              <w:right w:w="86" w:type="dxa"/>
            </w:tcMar>
            <w:vAlign w:val="center"/>
          </w:tcPr>
          <w:p w14:paraId="0D11A316"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78AA4CDE"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853E499"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575967B" w14:textId="77777777" w:rsidR="00960931" w:rsidRPr="009D6BD5" w:rsidRDefault="00960931">
            <w:pPr>
              <w:contextualSpacing/>
              <w:jc w:val="both"/>
              <w:rPr>
                <w:sz w:val="14"/>
                <w:szCs w:val="14"/>
              </w:rPr>
            </w:pPr>
          </w:p>
        </w:tc>
      </w:tr>
      <w:tr w:rsidR="00960931" w:rsidRPr="009D6BD5" w14:paraId="6CBD64B0"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165703E4" w14:textId="77777777" w:rsidR="00960931" w:rsidRPr="009D6BD5" w:rsidRDefault="00960931">
            <w:pPr>
              <w:contextualSpacing/>
              <w:rPr>
                <w:sz w:val="14"/>
                <w:szCs w:val="14"/>
              </w:rPr>
            </w:pPr>
            <w:r w:rsidRPr="009D6BD5">
              <w:rPr>
                <w:sz w:val="14"/>
                <w:szCs w:val="14"/>
              </w:rPr>
              <w:t>NPV Constant Yield Method:</w:t>
            </w:r>
          </w:p>
        </w:tc>
        <w:tc>
          <w:tcPr>
            <w:tcW w:w="810" w:type="dxa"/>
            <w:vMerge w:val="restart"/>
            <w:tcBorders>
              <w:top w:val="single" w:sz="8" w:space="0" w:color="auto"/>
              <w:left w:val="single" w:sz="8" w:space="0" w:color="auto"/>
              <w:right w:val="nil"/>
            </w:tcBorders>
            <w:shd w:val="clear" w:color="auto" w:fill="EEECE1" w:themeFill="background2"/>
            <w:vAlign w:val="center"/>
          </w:tcPr>
          <w:p w14:paraId="233CF754" w14:textId="77777777" w:rsidR="00960931" w:rsidRPr="009D6BD5" w:rsidRDefault="00960931">
            <w:pPr>
              <w:ind w:right="-17"/>
              <w:contextualSpacing/>
              <w:jc w:val="right"/>
              <w:rPr>
                <w:sz w:val="14"/>
                <w:szCs w:val="14"/>
              </w:rPr>
            </w:pPr>
            <w:r w:rsidRPr="009D6BD5">
              <w:rPr>
                <w:sz w:val="14"/>
                <w:szCs w:val="14"/>
              </w:rPr>
              <w:t>$117.10</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74E91F83"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E6AE82A"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56596B99"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3F81AC57" w14:textId="77777777" w:rsidR="00960931" w:rsidRPr="009D6BD5" w:rsidRDefault="00960931">
            <w:pPr>
              <w:contextualSpacing/>
              <w:jc w:val="both"/>
              <w:rPr>
                <w:sz w:val="14"/>
                <w:szCs w:val="14"/>
              </w:rPr>
            </w:pPr>
          </w:p>
        </w:tc>
      </w:tr>
      <w:tr w:rsidR="00960931" w:rsidRPr="009D6BD5" w14:paraId="37367860" w14:textId="77777777">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38CCA109"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1D4A9BBB"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52451705" w14:textId="77777777" w:rsidR="00960931" w:rsidRPr="009D6BD5" w:rsidRDefault="00960931">
            <w:pPr>
              <w:contextualSpacing/>
              <w:rPr>
                <w:sz w:val="14"/>
                <w:szCs w:val="14"/>
              </w:rPr>
            </w:pPr>
            <w:r w:rsidRPr="009D6BD5">
              <w:rPr>
                <w:sz w:val="14"/>
                <w:szCs w:val="14"/>
              </w:rPr>
              <w:t>= XNPV (Initial Book Yield, CASHFLOW column, CASHFLOW</w:t>
            </w:r>
            <w:r w:rsidRPr="009D6BD5">
              <w:rPr>
                <w:sz w:val="14"/>
                <w:szCs w:val="14"/>
                <w:u w:val="single"/>
              </w:rPr>
              <w:t>_</w:t>
            </w:r>
            <w:r w:rsidRPr="009D6BD5">
              <w:rPr>
                <w:sz w:val="14"/>
                <w:szCs w:val="14"/>
              </w:rPr>
              <w:t>DATE column) / 1000000</w:t>
            </w:r>
          </w:p>
        </w:tc>
        <w:tc>
          <w:tcPr>
            <w:tcW w:w="237" w:type="dxa"/>
            <w:vMerge/>
            <w:tcBorders>
              <w:left w:val="single" w:sz="8" w:space="0" w:color="auto"/>
              <w:right w:val="nil"/>
            </w:tcBorders>
            <w:shd w:val="clear" w:color="auto" w:fill="EEECE1" w:themeFill="background2"/>
          </w:tcPr>
          <w:p w14:paraId="3F90FC99"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83754FF"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3DC48531" w14:textId="77777777" w:rsidR="00960931" w:rsidRPr="009D6BD5" w:rsidRDefault="00960931">
            <w:pPr>
              <w:contextualSpacing/>
              <w:jc w:val="both"/>
              <w:rPr>
                <w:sz w:val="14"/>
                <w:szCs w:val="14"/>
              </w:rPr>
            </w:pPr>
          </w:p>
        </w:tc>
      </w:tr>
      <w:tr w:rsidR="00960931" w:rsidRPr="009D6BD5" w14:paraId="1E55F665" w14:textId="77777777">
        <w:trPr>
          <w:trHeight w:hRule="exact" w:val="72"/>
        </w:trPr>
        <w:tc>
          <w:tcPr>
            <w:tcW w:w="2128" w:type="dxa"/>
            <w:vMerge/>
            <w:tcBorders>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3FB4D0F8" w14:textId="77777777" w:rsidR="00960931" w:rsidRPr="009D6BD5" w:rsidRDefault="00960931">
            <w:pPr>
              <w:contextualSpacing/>
              <w:rPr>
                <w:sz w:val="14"/>
                <w:szCs w:val="14"/>
              </w:rPr>
            </w:pPr>
          </w:p>
        </w:tc>
        <w:tc>
          <w:tcPr>
            <w:tcW w:w="810" w:type="dxa"/>
            <w:vMerge/>
            <w:tcBorders>
              <w:left w:val="single" w:sz="8" w:space="0" w:color="auto"/>
              <w:bottom w:val="nil"/>
              <w:right w:val="nil"/>
            </w:tcBorders>
            <w:shd w:val="clear" w:color="auto" w:fill="EEECE1" w:themeFill="background2"/>
            <w:vAlign w:val="center"/>
          </w:tcPr>
          <w:p w14:paraId="16C1889F" w14:textId="77777777" w:rsidR="00960931" w:rsidRPr="009D6BD5" w:rsidRDefault="00960931">
            <w:pPr>
              <w:tabs>
                <w:tab w:val="decimal" w:pos="974"/>
              </w:tabs>
              <w:ind w:right="-17"/>
              <w:contextualSpacing/>
              <w:jc w:val="right"/>
              <w:rPr>
                <w:sz w:val="14"/>
                <w:szCs w:val="14"/>
              </w:rPr>
            </w:pPr>
          </w:p>
        </w:tc>
        <w:tc>
          <w:tcPr>
            <w:tcW w:w="3834" w:type="dxa"/>
            <w:tcBorders>
              <w:top w:val="nil"/>
              <w:left w:val="nil"/>
              <w:bottom w:val="single" w:sz="4" w:space="0" w:color="D9D9D9" w:themeColor="background1" w:themeShade="D9"/>
              <w:right w:val="single" w:sz="8" w:space="0" w:color="auto"/>
            </w:tcBorders>
            <w:shd w:val="clear" w:color="auto" w:fill="EEECE1" w:themeFill="background2"/>
            <w:tcMar>
              <w:left w:w="86" w:type="dxa"/>
              <w:right w:w="86" w:type="dxa"/>
            </w:tcMar>
            <w:vAlign w:val="center"/>
          </w:tcPr>
          <w:p w14:paraId="19A2FD07"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CD1B10A"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338188A7"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0B64351B" w14:textId="77777777" w:rsidR="00960931" w:rsidRPr="009D6BD5" w:rsidRDefault="00960931">
            <w:pPr>
              <w:contextualSpacing/>
              <w:jc w:val="both"/>
              <w:rPr>
                <w:sz w:val="14"/>
                <w:szCs w:val="14"/>
              </w:rPr>
            </w:pPr>
          </w:p>
        </w:tc>
      </w:tr>
      <w:tr w:rsidR="00960931" w:rsidRPr="009D6BD5" w14:paraId="027F908D"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nil"/>
              <w:right w:val="single" w:sz="8" w:space="0" w:color="auto"/>
            </w:tcBorders>
            <w:shd w:val="clear" w:color="auto" w:fill="FFFFFF" w:themeFill="background1"/>
            <w:tcMar>
              <w:left w:w="58" w:type="dxa"/>
              <w:right w:w="58" w:type="dxa"/>
            </w:tcMar>
            <w:vAlign w:val="bottom"/>
          </w:tcPr>
          <w:p w14:paraId="62DA5343" w14:textId="77777777" w:rsidR="00960931" w:rsidRPr="009D6BD5" w:rsidRDefault="00960931">
            <w:pPr>
              <w:contextualSpacing/>
              <w:rPr>
                <w:sz w:val="14"/>
                <w:szCs w:val="14"/>
              </w:rPr>
            </w:pPr>
            <w:r w:rsidRPr="009D6BD5">
              <w:rPr>
                <w:sz w:val="14"/>
                <w:szCs w:val="14"/>
              </w:rPr>
              <w:t>Initial Book Yield:</w:t>
            </w:r>
          </w:p>
        </w:tc>
        <w:tc>
          <w:tcPr>
            <w:tcW w:w="810" w:type="dxa"/>
            <w:vMerge w:val="restart"/>
            <w:tcBorders>
              <w:top w:val="single" w:sz="8" w:space="0" w:color="auto"/>
              <w:left w:val="single" w:sz="8" w:space="0" w:color="auto"/>
              <w:right w:val="nil"/>
            </w:tcBorders>
            <w:shd w:val="clear" w:color="auto" w:fill="EEECE1" w:themeFill="background2"/>
            <w:vAlign w:val="center"/>
          </w:tcPr>
          <w:p w14:paraId="6CB9119F" w14:textId="77777777" w:rsidR="00960931" w:rsidRPr="009D6BD5" w:rsidRDefault="00960931">
            <w:pPr>
              <w:ind w:right="-17"/>
              <w:contextualSpacing/>
              <w:jc w:val="right"/>
              <w:rPr>
                <w:sz w:val="14"/>
                <w:szCs w:val="14"/>
              </w:rPr>
            </w:pPr>
            <w:r w:rsidRPr="009D6BD5">
              <w:rPr>
                <w:sz w:val="14"/>
                <w:szCs w:val="14"/>
              </w:rPr>
              <w:t>4.15%</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12E5EA44"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1958DC97"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011354F1"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5DAE4AFC" w14:textId="77777777" w:rsidR="00960931" w:rsidRPr="009D6BD5" w:rsidRDefault="00960931">
            <w:pPr>
              <w:contextualSpacing/>
              <w:jc w:val="both"/>
              <w:rPr>
                <w:sz w:val="14"/>
                <w:szCs w:val="14"/>
              </w:rPr>
            </w:pPr>
          </w:p>
        </w:tc>
      </w:tr>
      <w:tr w:rsidR="00960931" w:rsidRPr="009D6BD5" w14:paraId="1A83FAFC" w14:textId="77777777">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72D9187B"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0D8D2DC9" w14:textId="77777777" w:rsidR="00960931" w:rsidRPr="009D6BD5"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7C222F3D"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467B3258"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7F47251E"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6767F738" w14:textId="77777777" w:rsidR="00960931" w:rsidRPr="009D6BD5" w:rsidRDefault="00960931">
            <w:pPr>
              <w:contextualSpacing/>
              <w:jc w:val="both"/>
              <w:rPr>
                <w:sz w:val="14"/>
                <w:szCs w:val="14"/>
              </w:rPr>
            </w:pPr>
          </w:p>
        </w:tc>
      </w:tr>
      <w:tr w:rsidR="00960931" w:rsidRPr="009D6BD5" w14:paraId="68A1557D"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single" w:sz="4" w:space="0" w:color="auto"/>
              <w:right w:val="single" w:sz="8" w:space="0" w:color="auto"/>
            </w:tcBorders>
            <w:shd w:val="clear" w:color="auto" w:fill="FFFFFF" w:themeFill="background1"/>
            <w:tcMar>
              <w:left w:w="58" w:type="dxa"/>
              <w:right w:w="58" w:type="dxa"/>
            </w:tcMar>
            <w:vAlign w:val="bottom"/>
          </w:tcPr>
          <w:p w14:paraId="54404EA4" w14:textId="77777777" w:rsidR="00960931" w:rsidRPr="009D6BD5" w:rsidRDefault="00960931">
            <w:pPr>
              <w:contextualSpacing/>
              <w:rPr>
                <w:sz w:val="14"/>
                <w:szCs w:val="14"/>
              </w:rPr>
            </w:pPr>
            <w:r w:rsidRPr="009D6BD5">
              <w:rPr>
                <w:sz w:val="14"/>
                <w:szCs w:val="14"/>
              </w:rPr>
              <w:t>Book (Systematic) Value:</w:t>
            </w:r>
          </w:p>
        </w:tc>
        <w:tc>
          <w:tcPr>
            <w:tcW w:w="810" w:type="dxa"/>
            <w:vMerge w:val="restart"/>
            <w:tcBorders>
              <w:top w:val="single" w:sz="8" w:space="0" w:color="auto"/>
              <w:left w:val="single" w:sz="8" w:space="0" w:color="auto"/>
              <w:right w:val="nil"/>
            </w:tcBorders>
            <w:shd w:val="clear" w:color="auto" w:fill="EEECE1" w:themeFill="background2"/>
            <w:vAlign w:val="center"/>
          </w:tcPr>
          <w:p w14:paraId="4215D327" w14:textId="77777777" w:rsidR="00960931" w:rsidRPr="009D6BD5" w:rsidRDefault="00960931">
            <w:pPr>
              <w:ind w:right="-17"/>
              <w:contextualSpacing/>
              <w:jc w:val="right"/>
              <w:rPr>
                <w:sz w:val="14"/>
                <w:szCs w:val="14"/>
              </w:rPr>
            </w:pPr>
            <w:r w:rsidRPr="009D6BD5">
              <w:rPr>
                <w:sz w:val="14"/>
                <w:szCs w:val="14"/>
              </w:rPr>
              <w:t>$115.41</w:t>
            </w:r>
          </w:p>
        </w:tc>
        <w:tc>
          <w:tcPr>
            <w:tcW w:w="3834" w:type="dxa"/>
            <w:tcBorders>
              <w:top w:val="single" w:sz="8" w:space="0" w:color="auto"/>
              <w:left w:val="nil"/>
              <w:bottom w:val="nil"/>
              <w:right w:val="single" w:sz="8" w:space="0" w:color="auto"/>
            </w:tcBorders>
            <w:shd w:val="clear" w:color="auto" w:fill="EEECE1" w:themeFill="background2"/>
            <w:tcMar>
              <w:left w:w="86" w:type="dxa"/>
              <w:right w:w="86" w:type="dxa"/>
            </w:tcMar>
            <w:vAlign w:val="center"/>
          </w:tcPr>
          <w:p w14:paraId="5A525662"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3C8D7ED"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6B106F45"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7089918A" w14:textId="77777777" w:rsidR="00960931" w:rsidRPr="009D6BD5" w:rsidRDefault="00960931">
            <w:pPr>
              <w:contextualSpacing/>
              <w:jc w:val="both"/>
              <w:rPr>
                <w:sz w:val="14"/>
                <w:szCs w:val="14"/>
              </w:rPr>
            </w:pPr>
          </w:p>
        </w:tc>
      </w:tr>
      <w:tr w:rsidR="00960931" w:rsidRPr="009D6BD5" w14:paraId="47AA459D" w14:textId="77777777">
        <w:tc>
          <w:tcPr>
            <w:tcW w:w="2128" w:type="dxa"/>
            <w:vMerge/>
            <w:tcBorders>
              <w:left w:val="single" w:sz="4" w:space="0" w:color="D9D9D9" w:themeColor="background1" w:themeShade="D9"/>
              <w:bottom w:val="single" w:sz="4" w:space="0" w:color="auto"/>
              <w:right w:val="single" w:sz="8" w:space="0" w:color="auto"/>
            </w:tcBorders>
            <w:shd w:val="clear" w:color="auto" w:fill="FFFFFF" w:themeFill="background1"/>
            <w:tcMar>
              <w:left w:w="58" w:type="dxa"/>
              <w:right w:w="58" w:type="dxa"/>
            </w:tcMar>
            <w:vAlign w:val="bottom"/>
          </w:tcPr>
          <w:p w14:paraId="10598E14"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56AC5DCC" w14:textId="77777777" w:rsidR="00960931" w:rsidRPr="009D6BD5" w:rsidRDefault="00960931">
            <w:pPr>
              <w:ind w:right="-17"/>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2D972E5B" w14:textId="77777777" w:rsidR="00960931" w:rsidRPr="009D6BD5" w:rsidRDefault="00960931">
            <w:pPr>
              <w:contextualSpacing/>
              <w:rPr>
                <w:sz w:val="14"/>
                <w:szCs w:val="14"/>
              </w:rPr>
            </w:pPr>
            <w:r w:rsidRPr="009D6BD5">
              <w:rPr>
                <w:sz w:val="14"/>
                <w:szCs w:val="14"/>
              </w:rPr>
              <w:t>= (Prior Period Ending Book Value) + (Net “amortization/</w:t>
            </w:r>
            <w:r w:rsidRPr="009D6BD5">
              <w:rPr>
                <w:sz w:val="14"/>
                <w:szCs w:val="14"/>
              </w:rPr>
              <w:br/>
              <w:t xml:space="preserve">accretion”) </w:t>
            </w:r>
          </w:p>
        </w:tc>
        <w:tc>
          <w:tcPr>
            <w:tcW w:w="237" w:type="dxa"/>
            <w:vMerge/>
            <w:tcBorders>
              <w:left w:val="single" w:sz="8" w:space="0" w:color="auto"/>
              <w:right w:val="nil"/>
            </w:tcBorders>
            <w:shd w:val="clear" w:color="auto" w:fill="EEECE1" w:themeFill="background2"/>
          </w:tcPr>
          <w:p w14:paraId="1BDA2B55"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1BBD204A"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18C8A81" w14:textId="77777777" w:rsidR="00960931" w:rsidRPr="009D6BD5" w:rsidRDefault="00960931">
            <w:pPr>
              <w:contextualSpacing/>
              <w:jc w:val="both"/>
              <w:rPr>
                <w:sz w:val="14"/>
                <w:szCs w:val="14"/>
              </w:rPr>
            </w:pPr>
          </w:p>
        </w:tc>
      </w:tr>
      <w:tr w:rsidR="00960931" w:rsidRPr="009D6BD5" w14:paraId="12C05FA1"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6A3D6E33"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51B99662" w14:textId="77777777" w:rsidR="00960931" w:rsidRPr="009D6BD5" w:rsidRDefault="00960931">
            <w:pPr>
              <w:tabs>
                <w:tab w:val="decimal" w:pos="974"/>
              </w:tabs>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tcMar>
              <w:left w:w="86" w:type="dxa"/>
              <w:right w:w="86" w:type="dxa"/>
            </w:tcMar>
            <w:vAlign w:val="center"/>
          </w:tcPr>
          <w:p w14:paraId="57CB111B"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245C1B0B"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7C862D7D"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28C12F7" w14:textId="77777777" w:rsidR="00960931" w:rsidRPr="009D6BD5" w:rsidRDefault="00960931">
            <w:pPr>
              <w:contextualSpacing/>
              <w:jc w:val="both"/>
              <w:rPr>
                <w:sz w:val="14"/>
                <w:szCs w:val="14"/>
              </w:rPr>
            </w:pPr>
          </w:p>
        </w:tc>
      </w:tr>
      <w:tr w:rsidR="00960931" w:rsidRPr="009D6BD5" w14:paraId="72203394" w14:textId="77777777">
        <w:tc>
          <w:tcPr>
            <w:tcW w:w="2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79216B6B" w14:textId="77777777" w:rsidR="00960931" w:rsidRPr="009D6BD5" w:rsidRDefault="00960931">
            <w:pPr>
              <w:contextualSpacing/>
              <w:rPr>
                <w:sz w:val="14"/>
                <w:szCs w:val="14"/>
              </w:rPr>
            </w:pPr>
            <w:r w:rsidRPr="009D6BD5">
              <w:rPr>
                <w:sz w:val="14"/>
                <w:szCs w:val="14"/>
              </w:rPr>
              <w:t>Expense Ratio:</w:t>
            </w:r>
          </w:p>
        </w:tc>
        <w:tc>
          <w:tcPr>
            <w:tcW w:w="810" w:type="dxa"/>
            <w:tcBorders>
              <w:top w:val="single" w:sz="8" w:space="0" w:color="auto"/>
              <w:left w:val="single" w:sz="8" w:space="0" w:color="auto"/>
              <w:bottom w:val="single" w:sz="8" w:space="0" w:color="auto"/>
              <w:right w:val="nil"/>
            </w:tcBorders>
            <w:shd w:val="clear" w:color="auto" w:fill="EEECE1" w:themeFill="background2"/>
            <w:vAlign w:val="center"/>
          </w:tcPr>
          <w:p w14:paraId="1222D019" w14:textId="77777777" w:rsidR="00960931" w:rsidRPr="009D6BD5" w:rsidRDefault="00960931">
            <w:pPr>
              <w:ind w:right="-17"/>
              <w:contextualSpacing/>
              <w:jc w:val="right"/>
              <w:rPr>
                <w:sz w:val="14"/>
                <w:szCs w:val="14"/>
              </w:rPr>
            </w:pPr>
            <w:r w:rsidRPr="009D6BD5">
              <w:rPr>
                <w:sz w:val="14"/>
                <w:szCs w:val="14"/>
              </w:rPr>
              <w:t>0.1500%</w:t>
            </w:r>
          </w:p>
        </w:tc>
        <w:tc>
          <w:tcPr>
            <w:tcW w:w="3834" w:type="dxa"/>
            <w:tcBorders>
              <w:top w:val="single" w:sz="8" w:space="0" w:color="auto"/>
              <w:left w:val="nil"/>
              <w:bottom w:val="single" w:sz="8" w:space="0" w:color="auto"/>
              <w:right w:val="single" w:sz="8" w:space="0" w:color="auto"/>
            </w:tcBorders>
            <w:shd w:val="clear" w:color="auto" w:fill="EEECE1" w:themeFill="background2"/>
            <w:tcMar>
              <w:left w:w="86" w:type="dxa"/>
              <w:right w:w="86" w:type="dxa"/>
            </w:tcMar>
            <w:vAlign w:val="center"/>
          </w:tcPr>
          <w:p w14:paraId="5C961C08" w14:textId="77777777" w:rsidR="00960931" w:rsidRPr="009D6BD5" w:rsidRDefault="00960931">
            <w:pPr>
              <w:contextualSpacing/>
              <w:rPr>
                <w:sz w:val="14"/>
                <w:szCs w:val="14"/>
              </w:rPr>
            </w:pPr>
          </w:p>
          <w:p w14:paraId="05BE4DA7"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70B5C4F9"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08528556"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60D1F7E7" w14:textId="77777777" w:rsidR="00960931" w:rsidRPr="009D6BD5" w:rsidRDefault="00960931">
            <w:pPr>
              <w:contextualSpacing/>
              <w:jc w:val="both"/>
              <w:rPr>
                <w:sz w:val="14"/>
                <w:szCs w:val="14"/>
              </w:rPr>
            </w:pPr>
          </w:p>
        </w:tc>
      </w:tr>
      <w:tr w:rsidR="00960931" w:rsidRPr="009D6BD5" w14:paraId="1B50E662" w14:textId="77777777">
        <w:trPr>
          <w:trHeight w:hRule="exact" w:val="72"/>
        </w:trPr>
        <w:tc>
          <w:tcPr>
            <w:tcW w:w="212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5867ACBA" w14:textId="562D77C5" w:rsidR="00960931" w:rsidRPr="009D6BD5" w:rsidRDefault="00FB3B24">
            <w:pPr>
              <w:contextualSpacing/>
              <w:rPr>
                <w:sz w:val="14"/>
                <w:szCs w:val="14"/>
              </w:rPr>
            </w:pPr>
            <w:r w:rsidRPr="009D6BD5">
              <w:rPr>
                <w:sz w:val="14"/>
                <w:szCs w:val="14"/>
              </w:rPr>
              <w:t>Recalculated</w:t>
            </w:r>
            <w:r w:rsidR="00960931" w:rsidRPr="009D6BD5">
              <w:rPr>
                <w:sz w:val="14"/>
                <w:szCs w:val="14"/>
              </w:rPr>
              <w:t xml:space="preserve"> Effective Book Yield:</w:t>
            </w:r>
          </w:p>
        </w:tc>
        <w:tc>
          <w:tcPr>
            <w:tcW w:w="810" w:type="dxa"/>
            <w:vMerge w:val="restart"/>
            <w:tcBorders>
              <w:top w:val="nil"/>
              <w:left w:val="single" w:sz="8" w:space="0" w:color="auto"/>
              <w:right w:val="nil"/>
            </w:tcBorders>
            <w:shd w:val="clear" w:color="auto" w:fill="EEECE1" w:themeFill="background2"/>
            <w:vAlign w:val="center"/>
          </w:tcPr>
          <w:p w14:paraId="1C5A2E12" w14:textId="77777777" w:rsidR="00960931" w:rsidRPr="009D6BD5" w:rsidRDefault="00960931">
            <w:pPr>
              <w:spacing w:after="120"/>
              <w:ind w:right="-14"/>
              <w:contextualSpacing/>
              <w:jc w:val="right"/>
              <w:rPr>
                <w:sz w:val="14"/>
                <w:szCs w:val="14"/>
              </w:rPr>
            </w:pPr>
            <w:r w:rsidRPr="009D6BD5">
              <w:rPr>
                <w:sz w:val="14"/>
                <w:szCs w:val="14"/>
              </w:rPr>
              <w:t>4.1639%</w:t>
            </w:r>
          </w:p>
        </w:tc>
        <w:tc>
          <w:tcPr>
            <w:tcW w:w="3834" w:type="dxa"/>
            <w:tcBorders>
              <w:top w:val="single" w:sz="4" w:space="0" w:color="D9D9D9" w:themeColor="background1" w:themeShade="D9"/>
              <w:left w:val="nil"/>
              <w:bottom w:val="nil"/>
              <w:right w:val="single" w:sz="8" w:space="0" w:color="auto"/>
            </w:tcBorders>
            <w:shd w:val="clear" w:color="auto" w:fill="EEECE1" w:themeFill="background2"/>
            <w:tcMar>
              <w:left w:w="86" w:type="dxa"/>
              <w:right w:w="86" w:type="dxa"/>
            </w:tcMar>
            <w:vAlign w:val="center"/>
          </w:tcPr>
          <w:p w14:paraId="4AA61B7D" w14:textId="77777777" w:rsidR="00960931" w:rsidRPr="009D6BD5" w:rsidRDefault="00960931">
            <w:pPr>
              <w:contextualSpacing/>
              <w:rPr>
                <w:sz w:val="14"/>
                <w:szCs w:val="14"/>
              </w:rPr>
            </w:pPr>
          </w:p>
        </w:tc>
        <w:tc>
          <w:tcPr>
            <w:tcW w:w="237" w:type="dxa"/>
            <w:vMerge/>
            <w:tcBorders>
              <w:left w:val="single" w:sz="8" w:space="0" w:color="auto"/>
              <w:right w:val="nil"/>
            </w:tcBorders>
            <w:shd w:val="clear" w:color="auto" w:fill="EEECE1" w:themeFill="background2"/>
          </w:tcPr>
          <w:p w14:paraId="61797807" w14:textId="77777777" w:rsidR="00960931" w:rsidRPr="009D6BD5" w:rsidRDefault="00960931">
            <w:pPr>
              <w:contextualSpacing/>
              <w:jc w:val="both"/>
              <w:rPr>
                <w:sz w:val="14"/>
                <w:szCs w:val="14"/>
              </w:rPr>
            </w:pPr>
          </w:p>
        </w:tc>
        <w:tc>
          <w:tcPr>
            <w:tcW w:w="2172" w:type="dxa"/>
            <w:vMerge/>
            <w:tcBorders>
              <w:left w:val="nil"/>
              <w:right w:val="nil"/>
            </w:tcBorders>
            <w:shd w:val="clear" w:color="auto" w:fill="auto"/>
          </w:tcPr>
          <w:p w14:paraId="0BFE9AC9" w14:textId="77777777" w:rsidR="00960931" w:rsidRPr="009D6BD5" w:rsidRDefault="00960931">
            <w:pPr>
              <w:contextualSpacing/>
              <w:jc w:val="both"/>
              <w:rPr>
                <w:sz w:val="14"/>
                <w:szCs w:val="14"/>
              </w:rPr>
            </w:pPr>
          </w:p>
        </w:tc>
        <w:tc>
          <w:tcPr>
            <w:tcW w:w="237" w:type="dxa"/>
            <w:vMerge/>
            <w:tcBorders>
              <w:left w:val="nil"/>
              <w:right w:val="nil"/>
            </w:tcBorders>
            <w:shd w:val="clear" w:color="auto" w:fill="EEECE1" w:themeFill="background2"/>
          </w:tcPr>
          <w:p w14:paraId="4184B642" w14:textId="77777777" w:rsidR="00960931" w:rsidRPr="009D6BD5" w:rsidRDefault="00960931">
            <w:pPr>
              <w:contextualSpacing/>
              <w:jc w:val="both"/>
              <w:rPr>
                <w:sz w:val="14"/>
                <w:szCs w:val="14"/>
              </w:rPr>
            </w:pPr>
          </w:p>
        </w:tc>
      </w:tr>
      <w:tr w:rsidR="00960931" w:rsidRPr="009D6BD5" w14:paraId="4489F2B5" w14:textId="77777777">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vAlign w:val="bottom"/>
          </w:tcPr>
          <w:p w14:paraId="09A3005E" w14:textId="77777777" w:rsidR="00960931" w:rsidRPr="009D6BD5" w:rsidRDefault="00960931">
            <w:pPr>
              <w:contextualSpacing/>
              <w:rPr>
                <w:sz w:val="14"/>
                <w:szCs w:val="14"/>
              </w:rPr>
            </w:pPr>
          </w:p>
        </w:tc>
        <w:tc>
          <w:tcPr>
            <w:tcW w:w="810" w:type="dxa"/>
            <w:vMerge/>
            <w:tcBorders>
              <w:left w:val="single" w:sz="8" w:space="0" w:color="auto"/>
              <w:right w:val="nil"/>
            </w:tcBorders>
            <w:shd w:val="clear" w:color="auto" w:fill="EEECE1" w:themeFill="background2"/>
            <w:vAlign w:val="center"/>
          </w:tcPr>
          <w:p w14:paraId="4D51C38E" w14:textId="77777777" w:rsidR="00960931" w:rsidRPr="009D6BD5" w:rsidRDefault="00960931">
            <w:pPr>
              <w:spacing w:after="120"/>
              <w:ind w:right="-14"/>
              <w:contextualSpacing/>
              <w:jc w:val="right"/>
              <w:rPr>
                <w:sz w:val="14"/>
                <w:szCs w:val="14"/>
              </w:rPr>
            </w:pPr>
          </w:p>
        </w:tc>
        <w:tc>
          <w:tcPr>
            <w:tcW w:w="3834" w:type="dxa"/>
            <w:tcBorders>
              <w:top w:val="nil"/>
              <w:left w:val="nil"/>
              <w:bottom w:val="nil"/>
              <w:right w:val="single" w:sz="8" w:space="0" w:color="auto"/>
            </w:tcBorders>
            <w:tcMar>
              <w:left w:w="86" w:type="dxa"/>
              <w:right w:w="86" w:type="dxa"/>
            </w:tcMar>
            <w:vAlign w:val="center"/>
          </w:tcPr>
          <w:p w14:paraId="54C7FB45" w14:textId="77777777" w:rsidR="00960931" w:rsidRPr="009D6BD5" w:rsidRDefault="00960931">
            <w:pPr>
              <w:contextualSpacing/>
              <w:rPr>
                <w:sz w:val="14"/>
                <w:szCs w:val="14"/>
              </w:rPr>
            </w:pPr>
            <w:r w:rsidRPr="009D6BD5">
              <w:rPr>
                <w:sz w:val="14"/>
                <w:szCs w:val="14"/>
              </w:rPr>
              <w:t>=XIRR(CASHFLOW column, CASHFLOW</w:t>
            </w:r>
            <w:r w:rsidRPr="009D6BD5">
              <w:rPr>
                <w:sz w:val="14"/>
                <w:szCs w:val="14"/>
                <w:u w:val="single"/>
              </w:rPr>
              <w:t>_</w:t>
            </w:r>
            <w:r w:rsidRPr="009D6BD5">
              <w:rPr>
                <w:sz w:val="14"/>
                <w:szCs w:val="14"/>
              </w:rPr>
              <w:t>DATE column, 0.05)</w:t>
            </w:r>
          </w:p>
        </w:tc>
        <w:tc>
          <w:tcPr>
            <w:tcW w:w="237" w:type="dxa"/>
            <w:vMerge/>
            <w:tcBorders>
              <w:left w:val="single" w:sz="8" w:space="0" w:color="auto"/>
              <w:bottom w:val="nil"/>
              <w:right w:val="nil"/>
            </w:tcBorders>
            <w:shd w:val="clear" w:color="auto" w:fill="EEECE1" w:themeFill="background2"/>
          </w:tcPr>
          <w:p w14:paraId="16FF7A5C" w14:textId="77777777" w:rsidR="00960931" w:rsidRPr="009D6BD5" w:rsidRDefault="00960931">
            <w:pPr>
              <w:contextualSpacing/>
              <w:jc w:val="both"/>
              <w:rPr>
                <w:sz w:val="14"/>
                <w:szCs w:val="14"/>
              </w:rPr>
            </w:pPr>
          </w:p>
        </w:tc>
        <w:tc>
          <w:tcPr>
            <w:tcW w:w="2172" w:type="dxa"/>
            <w:vMerge/>
            <w:tcBorders>
              <w:left w:val="nil"/>
              <w:bottom w:val="nil"/>
              <w:right w:val="nil"/>
            </w:tcBorders>
            <w:shd w:val="clear" w:color="auto" w:fill="auto"/>
          </w:tcPr>
          <w:p w14:paraId="6205CB4D" w14:textId="77777777" w:rsidR="00960931" w:rsidRPr="009D6BD5" w:rsidRDefault="00960931">
            <w:pPr>
              <w:contextualSpacing/>
              <w:jc w:val="both"/>
              <w:rPr>
                <w:sz w:val="14"/>
                <w:szCs w:val="14"/>
              </w:rPr>
            </w:pPr>
          </w:p>
        </w:tc>
        <w:tc>
          <w:tcPr>
            <w:tcW w:w="237" w:type="dxa"/>
            <w:vMerge/>
            <w:tcBorders>
              <w:left w:val="nil"/>
              <w:bottom w:val="nil"/>
              <w:right w:val="nil"/>
            </w:tcBorders>
            <w:shd w:val="clear" w:color="auto" w:fill="EEECE1" w:themeFill="background2"/>
          </w:tcPr>
          <w:p w14:paraId="13552570" w14:textId="77777777" w:rsidR="00960931" w:rsidRPr="009D6BD5" w:rsidRDefault="00960931">
            <w:pPr>
              <w:contextualSpacing/>
              <w:jc w:val="both"/>
              <w:rPr>
                <w:sz w:val="14"/>
                <w:szCs w:val="14"/>
              </w:rPr>
            </w:pPr>
          </w:p>
        </w:tc>
      </w:tr>
      <w:tr w:rsidR="00960931" w:rsidRPr="009D6BD5" w14:paraId="11996B88" w14:textId="77777777">
        <w:trPr>
          <w:trHeight w:hRule="exact" w:val="72"/>
        </w:trPr>
        <w:tc>
          <w:tcPr>
            <w:tcW w:w="2128" w:type="dxa"/>
            <w:vMerge/>
            <w:tcBorders>
              <w:left w:val="single" w:sz="4" w:space="0" w:color="D9D9D9" w:themeColor="background1" w:themeShade="D9"/>
              <w:bottom w:val="single" w:sz="4" w:space="0" w:color="D9D9D9" w:themeColor="background1" w:themeShade="D9"/>
              <w:right w:val="single" w:sz="8" w:space="0" w:color="auto"/>
            </w:tcBorders>
            <w:shd w:val="clear" w:color="auto" w:fill="FFFFFF" w:themeFill="background1"/>
            <w:tcMar>
              <w:left w:w="58" w:type="dxa"/>
              <w:right w:w="58" w:type="dxa"/>
            </w:tcMar>
          </w:tcPr>
          <w:p w14:paraId="7B30EC5B" w14:textId="77777777" w:rsidR="00960931" w:rsidRPr="009D6BD5" w:rsidRDefault="00960931">
            <w:pPr>
              <w:contextualSpacing/>
              <w:rPr>
                <w:sz w:val="14"/>
                <w:szCs w:val="14"/>
              </w:rPr>
            </w:pPr>
          </w:p>
        </w:tc>
        <w:tc>
          <w:tcPr>
            <w:tcW w:w="810" w:type="dxa"/>
            <w:vMerge/>
            <w:tcBorders>
              <w:left w:val="single" w:sz="8" w:space="0" w:color="auto"/>
              <w:bottom w:val="single" w:sz="8" w:space="0" w:color="auto"/>
              <w:right w:val="nil"/>
            </w:tcBorders>
            <w:shd w:val="clear" w:color="auto" w:fill="EEECE1" w:themeFill="background2"/>
            <w:vAlign w:val="center"/>
          </w:tcPr>
          <w:p w14:paraId="1EE860C3" w14:textId="77777777" w:rsidR="00960931" w:rsidRPr="009D6BD5" w:rsidRDefault="00960931">
            <w:pPr>
              <w:ind w:right="-17"/>
              <w:contextualSpacing/>
              <w:jc w:val="right"/>
              <w:rPr>
                <w:sz w:val="14"/>
                <w:szCs w:val="14"/>
              </w:rPr>
            </w:pPr>
          </w:p>
        </w:tc>
        <w:tc>
          <w:tcPr>
            <w:tcW w:w="3834" w:type="dxa"/>
            <w:tcBorders>
              <w:top w:val="nil"/>
              <w:left w:val="nil"/>
              <w:bottom w:val="single" w:sz="8" w:space="0" w:color="auto"/>
              <w:right w:val="single" w:sz="8" w:space="0" w:color="auto"/>
            </w:tcBorders>
            <w:shd w:val="clear" w:color="auto" w:fill="EEECE1" w:themeFill="background2"/>
            <w:vAlign w:val="center"/>
          </w:tcPr>
          <w:p w14:paraId="53D4DC80" w14:textId="77777777" w:rsidR="00960931" w:rsidRPr="009D6BD5" w:rsidRDefault="00960931">
            <w:pPr>
              <w:ind w:right="-17"/>
              <w:contextualSpacing/>
              <w:jc w:val="right"/>
              <w:rPr>
                <w:sz w:val="14"/>
                <w:szCs w:val="14"/>
              </w:rPr>
            </w:pPr>
          </w:p>
        </w:tc>
        <w:tc>
          <w:tcPr>
            <w:tcW w:w="237" w:type="dxa"/>
            <w:tcBorders>
              <w:top w:val="nil"/>
              <w:left w:val="single" w:sz="8" w:space="0" w:color="auto"/>
              <w:bottom w:val="nil"/>
              <w:right w:val="nil"/>
            </w:tcBorders>
            <w:shd w:val="clear" w:color="auto" w:fill="EEECE1" w:themeFill="background2"/>
          </w:tcPr>
          <w:p w14:paraId="281BF52A" w14:textId="77777777" w:rsidR="00960931" w:rsidRPr="009D6BD5" w:rsidRDefault="00960931">
            <w:pPr>
              <w:contextualSpacing/>
              <w:jc w:val="both"/>
              <w:rPr>
                <w:sz w:val="14"/>
                <w:szCs w:val="14"/>
              </w:rPr>
            </w:pPr>
          </w:p>
        </w:tc>
        <w:tc>
          <w:tcPr>
            <w:tcW w:w="2172" w:type="dxa"/>
            <w:tcBorders>
              <w:top w:val="nil"/>
              <w:left w:val="nil"/>
              <w:bottom w:val="nil"/>
              <w:right w:val="nil"/>
            </w:tcBorders>
            <w:shd w:val="clear" w:color="auto" w:fill="EEECE1" w:themeFill="background2"/>
          </w:tcPr>
          <w:p w14:paraId="53991DDB" w14:textId="77777777" w:rsidR="00960931" w:rsidRPr="009D6BD5" w:rsidRDefault="00960931">
            <w:pPr>
              <w:contextualSpacing/>
              <w:jc w:val="both"/>
              <w:rPr>
                <w:sz w:val="14"/>
                <w:szCs w:val="14"/>
              </w:rPr>
            </w:pPr>
          </w:p>
        </w:tc>
        <w:tc>
          <w:tcPr>
            <w:tcW w:w="237" w:type="dxa"/>
            <w:tcBorders>
              <w:top w:val="nil"/>
              <w:left w:val="nil"/>
              <w:bottom w:val="nil"/>
              <w:right w:val="nil"/>
            </w:tcBorders>
            <w:shd w:val="clear" w:color="auto" w:fill="EEECE1" w:themeFill="background2"/>
          </w:tcPr>
          <w:p w14:paraId="341B2CFB" w14:textId="77777777" w:rsidR="00960931" w:rsidRPr="009D6BD5" w:rsidRDefault="00960931">
            <w:pPr>
              <w:contextualSpacing/>
              <w:jc w:val="both"/>
              <w:rPr>
                <w:sz w:val="14"/>
                <w:szCs w:val="14"/>
              </w:rPr>
            </w:pPr>
          </w:p>
        </w:tc>
      </w:tr>
    </w:tbl>
    <w:p w14:paraId="45BF0BC9" w14:textId="77777777" w:rsidR="00960931" w:rsidRPr="009D6BD5" w:rsidRDefault="00960931" w:rsidP="00960931">
      <w:pPr>
        <w:contextualSpacing/>
        <w:jc w:val="both"/>
      </w:pPr>
    </w:p>
    <w:p w14:paraId="4D33ED85" w14:textId="77777777" w:rsidR="00960931" w:rsidRPr="009D6BD5" w:rsidRDefault="00960931" w:rsidP="00960931">
      <w:pPr>
        <w:contextualSpacing/>
        <w:jc w:val="both"/>
      </w:pPr>
    </w:p>
    <w:tbl>
      <w:tblPr>
        <w:tblStyle w:val="TableGrid"/>
        <w:tblW w:w="9462" w:type="dxa"/>
        <w:tblLook w:val="04A0" w:firstRow="1" w:lastRow="0" w:firstColumn="1" w:lastColumn="0" w:noHBand="0" w:noVBand="1"/>
      </w:tblPr>
      <w:tblGrid>
        <w:gridCol w:w="1228"/>
        <w:gridCol w:w="1018"/>
        <w:gridCol w:w="1745"/>
        <w:gridCol w:w="1392"/>
        <w:gridCol w:w="926"/>
        <w:gridCol w:w="894"/>
        <w:gridCol w:w="2259"/>
      </w:tblGrid>
      <w:tr w:rsidR="00960931" w:rsidRPr="009D6BD5" w14:paraId="024365B0" w14:textId="77777777">
        <w:trPr>
          <w:trHeight w:val="223"/>
        </w:trPr>
        <w:tc>
          <w:tcPr>
            <w:tcW w:w="1228"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5C2BD670" w14:textId="77777777" w:rsidR="00960931" w:rsidRPr="009D6BD5" w:rsidRDefault="00960931">
            <w:pPr>
              <w:spacing w:after="60"/>
              <w:jc w:val="center"/>
              <w:rPr>
                <w:b/>
                <w:sz w:val="14"/>
                <w:szCs w:val="14"/>
              </w:rPr>
            </w:pPr>
            <w:r w:rsidRPr="009D6BD5">
              <w:rPr>
                <w:b/>
                <w:sz w:val="14"/>
                <w:szCs w:val="14"/>
              </w:rPr>
              <w:t>CUSIP</w:t>
            </w:r>
          </w:p>
        </w:tc>
        <w:tc>
          <w:tcPr>
            <w:tcW w:w="101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Mar>
              <w:left w:w="58" w:type="dxa"/>
              <w:right w:w="58" w:type="dxa"/>
            </w:tcMar>
            <w:vAlign w:val="center"/>
          </w:tcPr>
          <w:p w14:paraId="18CE7FB3" w14:textId="77777777" w:rsidR="00960931" w:rsidRPr="009D6BD5" w:rsidRDefault="00960931">
            <w:pPr>
              <w:spacing w:after="60"/>
              <w:ind w:right="57"/>
              <w:jc w:val="center"/>
              <w:rPr>
                <w:b/>
                <w:sz w:val="14"/>
                <w:szCs w:val="14"/>
              </w:rPr>
            </w:pPr>
            <w:r w:rsidRPr="009D6BD5">
              <w:rPr>
                <w:b/>
                <w:sz w:val="14"/>
                <w:szCs w:val="14"/>
              </w:rPr>
              <w:t>ASOF_DATE</w:t>
            </w:r>
          </w:p>
        </w:tc>
        <w:tc>
          <w:tcPr>
            <w:tcW w:w="1745"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4505B6EA" w14:textId="77777777" w:rsidR="00960931" w:rsidRPr="009D6BD5" w:rsidRDefault="00960931">
            <w:pPr>
              <w:spacing w:after="60"/>
              <w:jc w:val="center"/>
              <w:rPr>
                <w:b/>
                <w:sz w:val="14"/>
                <w:szCs w:val="14"/>
              </w:rPr>
            </w:pPr>
            <w:r w:rsidRPr="009D6BD5">
              <w:rPr>
                <w:b/>
                <w:sz w:val="14"/>
                <w:szCs w:val="14"/>
              </w:rPr>
              <w:t>CALL_TYPE</w:t>
            </w:r>
          </w:p>
        </w:tc>
        <w:tc>
          <w:tcPr>
            <w:tcW w:w="1392"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07471464" w14:textId="77777777" w:rsidR="00960931" w:rsidRPr="009D6BD5" w:rsidRDefault="00960931">
            <w:pPr>
              <w:spacing w:after="60"/>
              <w:jc w:val="center"/>
              <w:rPr>
                <w:b/>
                <w:sz w:val="14"/>
                <w:szCs w:val="14"/>
              </w:rPr>
            </w:pPr>
            <w:r w:rsidRPr="009D6BD5">
              <w:rPr>
                <w:b/>
                <w:sz w:val="14"/>
                <w:szCs w:val="14"/>
              </w:rPr>
              <w:t>CASHFLOW_DATE</w:t>
            </w:r>
          </w:p>
        </w:tc>
        <w:tc>
          <w:tcPr>
            <w:tcW w:w="92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Mar>
              <w:left w:w="58" w:type="dxa"/>
              <w:right w:w="58" w:type="dxa"/>
            </w:tcMar>
            <w:vAlign w:val="center"/>
          </w:tcPr>
          <w:p w14:paraId="4CE5EA96" w14:textId="77777777" w:rsidR="00960931" w:rsidRPr="009D6BD5" w:rsidRDefault="00960931">
            <w:pPr>
              <w:spacing w:after="60"/>
              <w:jc w:val="center"/>
              <w:rPr>
                <w:b/>
                <w:sz w:val="14"/>
                <w:szCs w:val="14"/>
              </w:rPr>
            </w:pPr>
            <w:r w:rsidRPr="009D6BD5">
              <w:rPr>
                <w:b/>
                <w:sz w:val="14"/>
                <w:szCs w:val="14"/>
              </w:rPr>
              <w:t>INTEREST</w:t>
            </w:r>
          </w:p>
        </w:tc>
        <w:tc>
          <w:tcPr>
            <w:tcW w:w="89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Mar>
              <w:left w:w="58" w:type="dxa"/>
              <w:right w:w="58" w:type="dxa"/>
            </w:tcMar>
            <w:vAlign w:val="center"/>
          </w:tcPr>
          <w:p w14:paraId="2B65676B" w14:textId="77777777" w:rsidR="00960931" w:rsidRPr="009D6BD5" w:rsidRDefault="00960931">
            <w:pPr>
              <w:spacing w:after="60"/>
              <w:jc w:val="center"/>
              <w:rPr>
                <w:b/>
                <w:sz w:val="14"/>
                <w:szCs w:val="14"/>
              </w:rPr>
            </w:pPr>
            <w:r w:rsidRPr="009D6BD5">
              <w:rPr>
                <w:b/>
                <w:sz w:val="14"/>
                <w:szCs w:val="14"/>
              </w:rPr>
              <w:t>PRINCIPAL</w:t>
            </w:r>
          </w:p>
        </w:tc>
        <w:tc>
          <w:tcPr>
            <w:tcW w:w="2259"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tcMar>
              <w:left w:w="58" w:type="dxa"/>
              <w:right w:w="58" w:type="dxa"/>
            </w:tcMar>
            <w:vAlign w:val="center"/>
          </w:tcPr>
          <w:p w14:paraId="6C3D2F10" w14:textId="77777777" w:rsidR="00960931" w:rsidRPr="009D6BD5" w:rsidRDefault="00960931">
            <w:pPr>
              <w:spacing w:after="60"/>
              <w:jc w:val="center"/>
              <w:rPr>
                <w:b/>
                <w:sz w:val="14"/>
                <w:szCs w:val="14"/>
              </w:rPr>
            </w:pPr>
            <w:r w:rsidRPr="009D6BD5">
              <w:rPr>
                <w:b/>
                <w:sz w:val="14"/>
                <w:szCs w:val="14"/>
              </w:rPr>
              <w:t>CASHFLOW</w:t>
            </w:r>
          </w:p>
        </w:tc>
      </w:tr>
      <w:tr w:rsidR="00960931" w:rsidRPr="009D6BD5" w14:paraId="600B0523" w14:textId="77777777">
        <w:trPr>
          <w:trHeight w:val="1130"/>
        </w:trPr>
        <w:tc>
          <w:tcPr>
            <w:tcW w:w="1228"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6EA0C190" w14:textId="77777777" w:rsidR="00960931" w:rsidRPr="009D6BD5" w:rsidRDefault="00960931">
            <w:pPr>
              <w:rPr>
                <w:sz w:val="14"/>
                <w:szCs w:val="14"/>
              </w:rPr>
            </w:pPr>
            <w:r w:rsidRPr="009D6BD5">
              <w:rPr>
                <w:sz w:val="14"/>
                <w:szCs w:val="14"/>
              </w:rPr>
              <w:t>2.  Insert a row in between the column headings and the cash flow data.</w:t>
            </w:r>
          </w:p>
        </w:tc>
        <w:tc>
          <w:tcPr>
            <w:tcW w:w="1018" w:type="dxa"/>
            <w:tcBorders>
              <w:left w:val="single" w:sz="8" w:space="0" w:color="auto"/>
              <w:bottom w:val="single" w:sz="4" w:space="0" w:color="auto"/>
              <w:right w:val="single" w:sz="8" w:space="0" w:color="auto"/>
            </w:tcBorders>
            <w:tcMar>
              <w:left w:w="58" w:type="dxa"/>
              <w:right w:w="58" w:type="dxa"/>
            </w:tcMar>
          </w:tcPr>
          <w:p w14:paraId="282EAD19" w14:textId="77777777" w:rsidR="00960931" w:rsidRPr="009D6BD5" w:rsidRDefault="00960931">
            <w:pPr>
              <w:ind w:right="57"/>
              <w:jc w:val="right"/>
              <w:rPr>
                <w:sz w:val="14"/>
                <w:szCs w:val="14"/>
              </w:rPr>
            </w:pPr>
          </w:p>
        </w:tc>
        <w:tc>
          <w:tcPr>
            <w:tcW w:w="1745"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21B36556" w14:textId="77777777" w:rsidR="00960931" w:rsidRPr="009D6BD5" w:rsidRDefault="00960931">
            <w:pPr>
              <w:rPr>
                <w:sz w:val="14"/>
                <w:szCs w:val="14"/>
              </w:rPr>
            </w:pPr>
            <w:r w:rsidRPr="009D6BD5">
              <w:rPr>
                <w:sz w:val="14"/>
                <w:szCs w:val="14"/>
              </w:rPr>
              <w:t xml:space="preserve">3.  Filter for “Call Type” </w:t>
            </w:r>
            <w:r>
              <w:rPr>
                <w:sz w:val="14"/>
                <w:szCs w:val="14"/>
              </w:rPr>
              <w:t xml:space="preserve">is </w:t>
            </w:r>
            <w:r w:rsidRPr="009D6BD5">
              <w:rPr>
                <w:sz w:val="14"/>
                <w:szCs w:val="14"/>
              </w:rPr>
              <w:t>WORST</w:t>
            </w:r>
            <w:r>
              <w:rPr>
                <w:sz w:val="14"/>
                <w:szCs w:val="14"/>
              </w:rPr>
              <w:t>.</w:t>
            </w:r>
            <w:r w:rsidRPr="009D6BD5">
              <w:rPr>
                <w:sz w:val="14"/>
                <w:szCs w:val="14"/>
              </w:rPr>
              <w:t xml:space="preserve"> (Click “Data” at the top of Excel sheet, then click “Filter” and click the new dropdown box in the “Call Type” cell and select only “WORST.”)</w:t>
            </w:r>
          </w:p>
        </w:tc>
        <w:tc>
          <w:tcPr>
            <w:tcW w:w="1392"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7A435221" w14:textId="77777777" w:rsidR="00960931" w:rsidRPr="009D6BD5" w:rsidRDefault="00960931">
            <w:pPr>
              <w:rPr>
                <w:sz w:val="14"/>
                <w:szCs w:val="14"/>
              </w:rPr>
            </w:pPr>
            <w:r w:rsidRPr="009D6BD5">
              <w:rPr>
                <w:sz w:val="14"/>
                <w:szCs w:val="14"/>
              </w:rPr>
              <w:t>4.  Enter the date of the cash flow data file underneath cash flow date.</w:t>
            </w:r>
          </w:p>
          <w:p w14:paraId="03B2BD8B" w14:textId="77777777" w:rsidR="00960931" w:rsidRPr="009D6BD5" w:rsidRDefault="00960931">
            <w:pPr>
              <w:rPr>
                <w:sz w:val="14"/>
                <w:szCs w:val="14"/>
              </w:rPr>
            </w:pPr>
          </w:p>
          <w:p w14:paraId="7B1E3337" w14:textId="77777777" w:rsidR="00960931" w:rsidRPr="009D6BD5" w:rsidRDefault="00960931">
            <w:pPr>
              <w:rPr>
                <w:sz w:val="14"/>
                <w:szCs w:val="14"/>
              </w:rPr>
            </w:pPr>
          </w:p>
          <w:p w14:paraId="509FCE40" w14:textId="77777777" w:rsidR="00960931" w:rsidRPr="009D6BD5" w:rsidRDefault="00960931">
            <w:pPr>
              <w:jc w:val="center"/>
              <w:rPr>
                <w:b/>
                <w:sz w:val="14"/>
                <w:szCs w:val="14"/>
              </w:rPr>
            </w:pPr>
            <w:r w:rsidRPr="009D6BD5">
              <w:rPr>
                <w:b/>
                <w:sz w:val="14"/>
                <w:szCs w:val="14"/>
              </w:rPr>
              <w:t>8/31/20</w:t>
            </w:r>
            <w:r>
              <w:rPr>
                <w:b/>
                <w:sz w:val="14"/>
                <w:szCs w:val="14"/>
              </w:rPr>
              <w:t>X1</w:t>
            </w:r>
          </w:p>
        </w:tc>
        <w:tc>
          <w:tcPr>
            <w:tcW w:w="926" w:type="dxa"/>
            <w:tcBorders>
              <w:left w:val="single" w:sz="8" w:space="0" w:color="auto"/>
              <w:bottom w:val="single" w:sz="4" w:space="0" w:color="auto"/>
            </w:tcBorders>
            <w:tcMar>
              <w:left w:w="58" w:type="dxa"/>
              <w:right w:w="58" w:type="dxa"/>
            </w:tcMar>
          </w:tcPr>
          <w:p w14:paraId="1DB83E1A" w14:textId="77777777" w:rsidR="00960931" w:rsidRPr="009D6BD5" w:rsidRDefault="00960931">
            <w:pPr>
              <w:rPr>
                <w:sz w:val="14"/>
                <w:szCs w:val="14"/>
              </w:rPr>
            </w:pPr>
          </w:p>
        </w:tc>
        <w:tc>
          <w:tcPr>
            <w:tcW w:w="894" w:type="dxa"/>
            <w:tcBorders>
              <w:bottom w:val="single" w:sz="4" w:space="0" w:color="auto"/>
              <w:right w:val="single" w:sz="8" w:space="0" w:color="auto"/>
            </w:tcBorders>
            <w:tcMar>
              <w:left w:w="58" w:type="dxa"/>
              <w:right w:w="58" w:type="dxa"/>
            </w:tcMar>
          </w:tcPr>
          <w:p w14:paraId="40331E8C" w14:textId="77777777" w:rsidR="00960931" w:rsidRPr="009D6BD5" w:rsidRDefault="00960931">
            <w:pPr>
              <w:rPr>
                <w:sz w:val="14"/>
                <w:szCs w:val="14"/>
              </w:rPr>
            </w:pPr>
          </w:p>
        </w:tc>
        <w:tc>
          <w:tcPr>
            <w:tcW w:w="2259" w:type="dxa"/>
            <w:tcBorders>
              <w:top w:val="single" w:sz="8" w:space="0" w:color="auto"/>
              <w:left w:val="single" w:sz="8" w:space="0" w:color="auto"/>
              <w:bottom w:val="single" w:sz="8" w:space="0" w:color="auto"/>
              <w:right w:val="single" w:sz="8" w:space="0" w:color="auto"/>
            </w:tcBorders>
            <w:shd w:val="clear" w:color="auto" w:fill="EEECE1" w:themeFill="background2"/>
            <w:tcMar>
              <w:left w:w="58" w:type="dxa"/>
              <w:right w:w="58" w:type="dxa"/>
            </w:tcMar>
          </w:tcPr>
          <w:p w14:paraId="0427B60F" w14:textId="77777777" w:rsidR="00960931" w:rsidRPr="009D6BD5" w:rsidRDefault="00960931">
            <w:pPr>
              <w:rPr>
                <w:sz w:val="14"/>
                <w:szCs w:val="14"/>
              </w:rPr>
            </w:pPr>
            <w:r w:rsidRPr="009D6BD5">
              <w:rPr>
                <w:sz w:val="14"/>
                <w:szCs w:val="14"/>
              </w:rPr>
              <w:t>5.  Under the column “CASHFLOW” enter the following formula in Excel:</w:t>
            </w:r>
          </w:p>
          <w:p w14:paraId="027FFEB9" w14:textId="77777777" w:rsidR="00960931" w:rsidRPr="009D6BD5" w:rsidRDefault="00960931">
            <w:pPr>
              <w:rPr>
                <w:sz w:val="14"/>
                <w:szCs w:val="14"/>
              </w:rPr>
            </w:pPr>
            <w:r w:rsidRPr="009D6BD5">
              <w:rPr>
                <w:sz w:val="14"/>
                <w:szCs w:val="14"/>
              </w:rPr>
              <w:t>=(-Ending Book Value)*1000000</w:t>
            </w:r>
          </w:p>
          <w:p w14:paraId="035BA533" w14:textId="77777777" w:rsidR="00960931" w:rsidRPr="009D6BD5" w:rsidRDefault="00960931">
            <w:pPr>
              <w:rPr>
                <w:sz w:val="14"/>
                <w:szCs w:val="14"/>
              </w:rPr>
            </w:pPr>
          </w:p>
          <w:p w14:paraId="6DDD4C86" w14:textId="77777777" w:rsidR="00960931" w:rsidRPr="009D6BD5" w:rsidRDefault="00960931">
            <w:pPr>
              <w:rPr>
                <w:sz w:val="14"/>
                <w:szCs w:val="14"/>
              </w:rPr>
            </w:pPr>
          </w:p>
          <w:p w14:paraId="5DCDADF3" w14:textId="77777777" w:rsidR="00960931" w:rsidRPr="009D6BD5" w:rsidRDefault="00960931">
            <w:pPr>
              <w:rPr>
                <w:sz w:val="14"/>
                <w:szCs w:val="14"/>
              </w:rPr>
            </w:pPr>
          </w:p>
          <w:p w14:paraId="369728F5" w14:textId="77777777" w:rsidR="00960931" w:rsidRPr="009D6BD5" w:rsidRDefault="00960931">
            <w:pPr>
              <w:jc w:val="center"/>
              <w:rPr>
                <w:b/>
                <w:sz w:val="14"/>
                <w:szCs w:val="14"/>
              </w:rPr>
            </w:pPr>
            <w:r w:rsidRPr="009D6BD5">
              <w:rPr>
                <w:b/>
                <w:sz w:val="14"/>
                <w:szCs w:val="14"/>
              </w:rPr>
              <w:t>(115,414,059.56)</w:t>
            </w:r>
          </w:p>
        </w:tc>
      </w:tr>
      <w:tr w:rsidR="00960931" w:rsidRPr="00860878" w14:paraId="63E9F954" w14:textId="77777777">
        <w:trPr>
          <w:trHeight w:val="166"/>
        </w:trPr>
        <w:tc>
          <w:tcPr>
            <w:tcW w:w="1228"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1D0EA28" w14:textId="77777777" w:rsidR="00960931" w:rsidRPr="009D6BD5" w:rsidRDefault="00960931">
            <w:pPr>
              <w:jc w:val="center"/>
              <w:rPr>
                <w:sz w:val="14"/>
                <w:szCs w:val="14"/>
              </w:rPr>
            </w:pPr>
            <w:r w:rsidRPr="009D6BD5">
              <w:rPr>
                <w:sz w:val="14"/>
                <w:szCs w:val="14"/>
              </w:rPr>
              <w:t>“Ticker”</w:t>
            </w:r>
          </w:p>
        </w:tc>
        <w:tc>
          <w:tcPr>
            <w:tcW w:w="101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66B3BD39" w14:textId="77777777" w:rsidR="00960931" w:rsidRPr="009D6BD5" w:rsidRDefault="00960931">
            <w:pPr>
              <w:ind w:right="57"/>
              <w:jc w:val="center"/>
              <w:rPr>
                <w:sz w:val="14"/>
                <w:szCs w:val="14"/>
              </w:rPr>
            </w:pPr>
            <w:r w:rsidRPr="009D6BD5">
              <w:rPr>
                <w:sz w:val="14"/>
                <w:szCs w:val="14"/>
              </w:rPr>
              <w:t>8/31/20X1</w:t>
            </w:r>
          </w:p>
        </w:tc>
        <w:tc>
          <w:tcPr>
            <w:tcW w:w="1745"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86F127E" w14:textId="77777777" w:rsidR="00960931" w:rsidRPr="009D6BD5" w:rsidRDefault="00960931">
            <w:pPr>
              <w:jc w:val="center"/>
              <w:rPr>
                <w:sz w:val="14"/>
                <w:szCs w:val="14"/>
              </w:rPr>
            </w:pPr>
            <w:r w:rsidRPr="009D6BD5">
              <w:rPr>
                <w:sz w:val="14"/>
                <w:szCs w:val="14"/>
              </w:rPr>
              <w:t>WORST</w:t>
            </w:r>
          </w:p>
        </w:tc>
        <w:tc>
          <w:tcPr>
            <w:tcW w:w="1392"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78253CFE" w14:textId="77777777" w:rsidR="00960931" w:rsidRPr="009D6BD5" w:rsidRDefault="00960931">
            <w:pPr>
              <w:jc w:val="center"/>
              <w:rPr>
                <w:sz w:val="14"/>
                <w:szCs w:val="14"/>
              </w:rPr>
            </w:pPr>
            <w:r w:rsidRPr="009D6BD5">
              <w:rPr>
                <w:sz w:val="14"/>
                <w:szCs w:val="14"/>
              </w:rPr>
              <w:t>9/8/20X1</w:t>
            </w:r>
          </w:p>
        </w:tc>
        <w:tc>
          <w:tcPr>
            <w:tcW w:w="92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47A1D894" w14:textId="77777777" w:rsidR="00960931" w:rsidRPr="009D6BD5" w:rsidRDefault="00960931">
            <w:pPr>
              <w:jc w:val="center"/>
              <w:rPr>
                <w:sz w:val="14"/>
                <w:szCs w:val="14"/>
              </w:rPr>
            </w:pPr>
            <w:r w:rsidRPr="009D6BD5">
              <w:rPr>
                <w:sz w:val="14"/>
                <w:szCs w:val="14"/>
              </w:rPr>
              <w:t>136</w:t>
            </w:r>
            <w:r>
              <w:rPr>
                <w:sz w:val="14"/>
                <w:szCs w:val="14"/>
              </w:rPr>
              <w:t>,</w:t>
            </w:r>
            <w:r w:rsidRPr="009D6BD5">
              <w:rPr>
                <w:sz w:val="14"/>
                <w:szCs w:val="14"/>
              </w:rPr>
              <w:t>538.564</w:t>
            </w:r>
          </w:p>
        </w:tc>
        <w:tc>
          <w:tcPr>
            <w:tcW w:w="89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6FE8CCB" w14:textId="77777777" w:rsidR="00960931" w:rsidRPr="009D6BD5" w:rsidRDefault="00960931">
            <w:pPr>
              <w:jc w:val="center"/>
              <w:rPr>
                <w:sz w:val="14"/>
                <w:szCs w:val="14"/>
              </w:rPr>
            </w:pPr>
            <w:r w:rsidRPr="009D6BD5">
              <w:rPr>
                <w:sz w:val="14"/>
                <w:szCs w:val="14"/>
              </w:rPr>
              <w:t>81</w:t>
            </w:r>
            <w:r>
              <w:rPr>
                <w:sz w:val="14"/>
                <w:szCs w:val="14"/>
              </w:rPr>
              <w:t>,</w:t>
            </w:r>
            <w:r w:rsidRPr="009D6BD5">
              <w:rPr>
                <w:sz w:val="14"/>
                <w:szCs w:val="14"/>
              </w:rPr>
              <w:t>472.372</w:t>
            </w:r>
          </w:p>
        </w:tc>
        <w:tc>
          <w:tcPr>
            <w:tcW w:w="2259" w:type="dxa"/>
            <w:tcBorders>
              <w:top w:val="single" w:sz="8"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0E6C1839" w14:textId="77777777" w:rsidR="00960931" w:rsidRPr="00860878" w:rsidRDefault="00960931">
            <w:pPr>
              <w:jc w:val="center"/>
              <w:rPr>
                <w:sz w:val="14"/>
                <w:szCs w:val="14"/>
              </w:rPr>
            </w:pPr>
            <w:r w:rsidRPr="009D6BD5">
              <w:rPr>
                <w:sz w:val="14"/>
                <w:szCs w:val="14"/>
              </w:rPr>
              <w:t>218</w:t>
            </w:r>
            <w:r>
              <w:rPr>
                <w:sz w:val="14"/>
                <w:szCs w:val="14"/>
              </w:rPr>
              <w:t>,</w:t>
            </w:r>
            <w:r w:rsidRPr="009D6BD5">
              <w:rPr>
                <w:sz w:val="14"/>
                <w:szCs w:val="14"/>
              </w:rPr>
              <w:t>010.937</w:t>
            </w:r>
          </w:p>
        </w:tc>
      </w:tr>
      <w:tr w:rsidR="00960931" w:rsidRPr="00860878" w14:paraId="727AF37D" w14:textId="77777777">
        <w:trPr>
          <w:trHeight w:val="166"/>
        </w:trPr>
        <w:tc>
          <w:tcPr>
            <w:tcW w:w="12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20EF551" w14:textId="77777777" w:rsidR="00960931" w:rsidRPr="00860878" w:rsidRDefault="00960931">
            <w:pPr>
              <w:jc w:val="center"/>
              <w:rPr>
                <w:sz w:val="14"/>
                <w:szCs w:val="14"/>
              </w:rPr>
            </w:pPr>
            <w:r w:rsidRPr="00860878">
              <w:rPr>
                <w:sz w:val="14"/>
                <w:szCs w:val="14"/>
              </w:rPr>
              <w:t>“Ticker”</w:t>
            </w:r>
          </w:p>
        </w:tc>
        <w:tc>
          <w:tcPr>
            <w:tcW w:w="1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32E5EA2F" w14:textId="77777777" w:rsidR="00960931" w:rsidRPr="00860878" w:rsidRDefault="00960931">
            <w:pPr>
              <w:ind w:right="57"/>
              <w:jc w:val="center"/>
              <w:rPr>
                <w:sz w:val="14"/>
                <w:szCs w:val="14"/>
              </w:rPr>
            </w:pPr>
            <w:r w:rsidRPr="00860878">
              <w:rPr>
                <w:sz w:val="14"/>
                <w:szCs w:val="14"/>
              </w:rPr>
              <w:t>8/31/20</w:t>
            </w:r>
            <w:r>
              <w:rPr>
                <w:sz w:val="14"/>
                <w:szCs w:val="14"/>
              </w:rPr>
              <w:t>X1</w:t>
            </w:r>
          </w:p>
        </w:tc>
        <w:tc>
          <w:tcPr>
            <w:tcW w:w="17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3955EB09" w14:textId="77777777" w:rsidR="00960931" w:rsidRPr="00860878" w:rsidRDefault="00960931">
            <w:pPr>
              <w:jc w:val="center"/>
              <w:rPr>
                <w:sz w:val="14"/>
                <w:szCs w:val="14"/>
              </w:rPr>
            </w:pPr>
            <w:r w:rsidRPr="00860878">
              <w:rPr>
                <w:sz w:val="14"/>
                <w:szCs w:val="14"/>
              </w:rPr>
              <w:t>WORST</w:t>
            </w:r>
          </w:p>
        </w:tc>
        <w:tc>
          <w:tcPr>
            <w:tcW w:w="13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30268991" w14:textId="77777777" w:rsidR="00960931" w:rsidRPr="00860878" w:rsidRDefault="00960931">
            <w:pPr>
              <w:jc w:val="center"/>
              <w:rPr>
                <w:sz w:val="14"/>
                <w:szCs w:val="14"/>
              </w:rPr>
            </w:pPr>
            <w:r w:rsidRPr="00860878">
              <w:rPr>
                <w:sz w:val="14"/>
                <w:szCs w:val="14"/>
              </w:rPr>
              <w:t>9/</w:t>
            </w:r>
            <w:r>
              <w:rPr>
                <w:sz w:val="14"/>
                <w:szCs w:val="14"/>
              </w:rPr>
              <w:t>9</w:t>
            </w:r>
            <w:r w:rsidRPr="00860878">
              <w:rPr>
                <w:sz w:val="14"/>
                <w:szCs w:val="14"/>
              </w:rPr>
              <w:t>/20</w:t>
            </w:r>
            <w:r>
              <w:rPr>
                <w:sz w:val="14"/>
                <w:szCs w:val="14"/>
              </w:rPr>
              <w:t>X1</w:t>
            </w: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51785C96" w14:textId="77777777" w:rsidR="00960931" w:rsidRPr="00860878" w:rsidRDefault="00960931">
            <w:pPr>
              <w:jc w:val="center"/>
              <w:rPr>
                <w:sz w:val="14"/>
                <w:szCs w:val="14"/>
              </w:rPr>
            </w:pPr>
            <w:r>
              <w:rPr>
                <w:sz w:val="14"/>
                <w:szCs w:val="14"/>
              </w:rPr>
              <w:t>5,990.106</w:t>
            </w:r>
          </w:p>
        </w:tc>
        <w:tc>
          <w:tcPr>
            <w:tcW w:w="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184C953" w14:textId="77777777" w:rsidR="00960931" w:rsidRPr="00860878" w:rsidRDefault="00960931">
            <w:pPr>
              <w:jc w:val="center"/>
              <w:rPr>
                <w:sz w:val="14"/>
                <w:szCs w:val="14"/>
              </w:rPr>
            </w:pPr>
            <w:r>
              <w:rPr>
                <w:sz w:val="14"/>
                <w:szCs w:val="14"/>
              </w:rPr>
              <w:t>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E2C3F08" w14:textId="77777777" w:rsidR="00960931" w:rsidRPr="00860878" w:rsidRDefault="00960931">
            <w:pPr>
              <w:jc w:val="center"/>
              <w:rPr>
                <w:sz w:val="14"/>
                <w:szCs w:val="14"/>
              </w:rPr>
            </w:pPr>
            <w:r>
              <w:rPr>
                <w:sz w:val="14"/>
                <w:szCs w:val="14"/>
              </w:rPr>
              <w:t>5,990.106</w:t>
            </w:r>
          </w:p>
        </w:tc>
      </w:tr>
      <w:tr w:rsidR="00960931" w:rsidRPr="00860878" w14:paraId="2C96D858" w14:textId="77777777">
        <w:trPr>
          <w:trHeight w:val="166"/>
        </w:trPr>
        <w:tc>
          <w:tcPr>
            <w:tcW w:w="12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71DBFD97" w14:textId="77777777" w:rsidR="00960931" w:rsidRPr="00860878" w:rsidRDefault="00960931">
            <w:pPr>
              <w:jc w:val="center"/>
              <w:rPr>
                <w:sz w:val="14"/>
                <w:szCs w:val="14"/>
              </w:rPr>
            </w:pPr>
            <w:r w:rsidRPr="00860878">
              <w:rPr>
                <w:sz w:val="14"/>
                <w:szCs w:val="14"/>
              </w:rPr>
              <w:t>“Ticker”</w:t>
            </w:r>
          </w:p>
        </w:tc>
        <w:tc>
          <w:tcPr>
            <w:tcW w:w="10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F9C7B60" w14:textId="77777777" w:rsidR="00960931" w:rsidRPr="00860878" w:rsidRDefault="00960931">
            <w:pPr>
              <w:ind w:right="57"/>
              <w:jc w:val="center"/>
              <w:rPr>
                <w:sz w:val="14"/>
                <w:szCs w:val="14"/>
              </w:rPr>
            </w:pPr>
            <w:r w:rsidRPr="00860878">
              <w:rPr>
                <w:sz w:val="14"/>
                <w:szCs w:val="14"/>
              </w:rPr>
              <w:t>8/31/20</w:t>
            </w:r>
            <w:r>
              <w:rPr>
                <w:sz w:val="14"/>
                <w:szCs w:val="14"/>
              </w:rPr>
              <w:t>X1</w:t>
            </w:r>
          </w:p>
        </w:tc>
        <w:tc>
          <w:tcPr>
            <w:tcW w:w="17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5135CC8B" w14:textId="77777777" w:rsidR="00960931" w:rsidRPr="00860878" w:rsidRDefault="00960931">
            <w:pPr>
              <w:jc w:val="center"/>
              <w:rPr>
                <w:sz w:val="14"/>
                <w:szCs w:val="14"/>
              </w:rPr>
            </w:pPr>
            <w:r w:rsidRPr="00860878">
              <w:rPr>
                <w:sz w:val="14"/>
                <w:szCs w:val="14"/>
              </w:rPr>
              <w:t>WORST</w:t>
            </w:r>
          </w:p>
        </w:tc>
        <w:tc>
          <w:tcPr>
            <w:tcW w:w="13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17F4D2F4" w14:textId="77777777" w:rsidR="00960931" w:rsidRPr="00860878" w:rsidRDefault="00960931">
            <w:pPr>
              <w:jc w:val="center"/>
              <w:rPr>
                <w:sz w:val="14"/>
                <w:szCs w:val="14"/>
              </w:rPr>
            </w:pPr>
            <w:r w:rsidRPr="00860878">
              <w:rPr>
                <w:sz w:val="14"/>
                <w:szCs w:val="14"/>
              </w:rPr>
              <w:t>9/</w:t>
            </w:r>
            <w:r>
              <w:rPr>
                <w:sz w:val="14"/>
                <w:szCs w:val="14"/>
              </w:rPr>
              <w:t>10</w:t>
            </w:r>
            <w:r w:rsidRPr="00860878">
              <w:rPr>
                <w:sz w:val="14"/>
                <w:szCs w:val="14"/>
              </w:rPr>
              <w:t>/20</w:t>
            </w:r>
            <w:r>
              <w:rPr>
                <w:sz w:val="14"/>
                <w:szCs w:val="14"/>
              </w:rPr>
              <w:t>X1</w:t>
            </w:r>
          </w:p>
        </w:tc>
        <w:tc>
          <w:tcPr>
            <w:tcW w:w="9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264DA80B" w14:textId="77777777" w:rsidR="00960931" w:rsidRPr="00860878" w:rsidRDefault="00960931">
            <w:pPr>
              <w:jc w:val="center"/>
              <w:rPr>
                <w:sz w:val="14"/>
                <w:szCs w:val="14"/>
              </w:rPr>
            </w:pPr>
            <w:r>
              <w:rPr>
                <w:sz w:val="14"/>
                <w:szCs w:val="14"/>
              </w:rPr>
              <w:t>9,706.324</w:t>
            </w:r>
          </w:p>
        </w:tc>
        <w:tc>
          <w:tcPr>
            <w:tcW w:w="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0C3479D4" w14:textId="77777777" w:rsidR="00960931" w:rsidRPr="00860878" w:rsidRDefault="00960931">
            <w:pPr>
              <w:jc w:val="center"/>
              <w:rPr>
                <w:sz w:val="14"/>
                <w:szCs w:val="14"/>
              </w:rPr>
            </w:pPr>
            <w:r>
              <w:rPr>
                <w:sz w:val="14"/>
                <w:szCs w:val="14"/>
              </w:rPr>
              <w:t>0</w:t>
            </w:r>
          </w:p>
        </w:tc>
        <w:tc>
          <w:tcPr>
            <w:tcW w:w="22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8" w:type="dxa"/>
              <w:right w:w="58" w:type="dxa"/>
            </w:tcMar>
          </w:tcPr>
          <w:p w14:paraId="54326699" w14:textId="77777777" w:rsidR="00960931" w:rsidRPr="00860878" w:rsidRDefault="00960931">
            <w:pPr>
              <w:jc w:val="center"/>
              <w:rPr>
                <w:sz w:val="14"/>
                <w:szCs w:val="14"/>
              </w:rPr>
            </w:pPr>
            <w:r>
              <w:rPr>
                <w:sz w:val="14"/>
                <w:szCs w:val="14"/>
              </w:rPr>
              <w:t>9,706.324</w:t>
            </w:r>
          </w:p>
        </w:tc>
      </w:tr>
    </w:tbl>
    <w:p w14:paraId="31F67CDD" w14:textId="77777777" w:rsidR="00960931" w:rsidRPr="00176AAF" w:rsidRDefault="00960931" w:rsidP="00960931">
      <w:pPr>
        <w:rPr>
          <w:rFonts w:asciiTheme="minorHAnsi" w:hAnsiTheme="minorHAnsi" w:cstheme="minorHAnsi"/>
        </w:rPr>
      </w:pPr>
    </w:p>
    <w:p w14:paraId="5820FC68" w14:textId="77777777" w:rsidR="00960931" w:rsidRPr="00176AAF" w:rsidRDefault="00960931" w:rsidP="00960931">
      <w:pPr>
        <w:rPr>
          <w:rFonts w:asciiTheme="minorHAnsi" w:hAnsiTheme="minorHAnsi" w:cstheme="minorHAnsi"/>
        </w:rPr>
      </w:pPr>
    </w:p>
    <w:p w14:paraId="047FFE9F" w14:textId="77777777" w:rsidR="00960931" w:rsidRPr="00176AAF" w:rsidRDefault="00960931" w:rsidP="00960931">
      <w:pPr>
        <w:rPr>
          <w:rFonts w:asciiTheme="minorHAnsi" w:hAnsiTheme="minorHAnsi" w:cstheme="minorHAnsi"/>
        </w:rPr>
      </w:pPr>
    </w:p>
    <w:p w14:paraId="3D57CF43" w14:textId="77777777" w:rsidR="00960931" w:rsidRPr="00176AAF" w:rsidRDefault="00960931" w:rsidP="00960931">
      <w:pPr>
        <w:rPr>
          <w:rFonts w:asciiTheme="minorHAnsi" w:hAnsiTheme="minorHAnsi" w:cstheme="minorHAnsi"/>
        </w:rPr>
      </w:pPr>
    </w:p>
    <w:p w14:paraId="6CB70B56" w14:textId="77777777" w:rsidR="00960931" w:rsidRPr="00176AAF" w:rsidRDefault="00960931" w:rsidP="00960931">
      <w:pPr>
        <w:pStyle w:val="Heading2"/>
        <w:sectPr w:rsidR="00960931" w:rsidRPr="00176AAF">
          <w:headerReference w:type="even" r:id="rId11"/>
          <w:headerReference w:type="default" r:id="rId12"/>
          <w:footerReference w:type="even" r:id="rId13"/>
          <w:footerReference w:type="default" r:id="rId14"/>
          <w:pgSz w:w="12240" w:h="15840" w:code="1"/>
          <w:pgMar w:top="1080" w:right="1440" w:bottom="1080" w:left="1440" w:header="720" w:footer="720" w:gutter="0"/>
          <w:cols w:space="720"/>
          <w:formProt w:val="0"/>
        </w:sectPr>
      </w:pPr>
      <w:bookmarkStart w:id="94" w:name="_Toc471387277"/>
    </w:p>
    <w:p w14:paraId="453AE5D1" w14:textId="3902DDD7" w:rsidR="00960931" w:rsidRPr="00176AAF" w:rsidRDefault="00960931" w:rsidP="00960931">
      <w:pPr>
        <w:pStyle w:val="Heading2"/>
      </w:pPr>
      <w:bookmarkStart w:id="95" w:name="_Toc58241852"/>
      <w:r w:rsidRPr="00176AAF">
        <w:lastRenderedPageBreak/>
        <w:t xml:space="preserve">EXHIBIT </w:t>
      </w:r>
      <w:r w:rsidR="003374A0">
        <w:t>C</w:t>
      </w:r>
      <w:r w:rsidRPr="00176AAF">
        <w:t xml:space="preserve"> – AMORTIZATION TREATMENT FOR CALLABLE BONDS</w:t>
      </w:r>
      <w:bookmarkEnd w:id="94"/>
      <w:bookmarkEnd w:id="95"/>
    </w:p>
    <w:p w14:paraId="7F8F5B43" w14:textId="77777777" w:rsidR="00960931" w:rsidRPr="00176AAF" w:rsidRDefault="00960931" w:rsidP="00960931">
      <w:pPr>
        <w:pStyle w:val="BodyText2"/>
        <w:spacing w:after="0" w:line="240" w:lineRule="auto"/>
        <w:rPr>
          <w:b/>
          <w:szCs w:val="22"/>
        </w:rPr>
      </w:pPr>
      <w:r w:rsidRPr="00176AAF">
        <w:rPr>
          <w:b/>
          <w:szCs w:val="22"/>
        </w:rPr>
        <w:t>Example 1: Call Price Less Than BACV Throughout the Life of the Bond</w:t>
      </w:r>
    </w:p>
    <w:p w14:paraId="39AD1F76" w14:textId="77777777" w:rsidR="00960931" w:rsidRPr="00176AAF" w:rsidRDefault="00960931" w:rsidP="00960931">
      <w:pPr>
        <w:pStyle w:val="BodyText2"/>
        <w:spacing w:after="0" w:line="240" w:lineRule="auto"/>
        <w:rPr>
          <w:b/>
          <w:szCs w:val="22"/>
        </w:rPr>
      </w:pPr>
    </w:p>
    <w:p w14:paraId="419CD11A" w14:textId="77777777" w:rsidR="00960931" w:rsidRPr="00176AAF" w:rsidRDefault="00960931" w:rsidP="00960931">
      <w:pPr>
        <w:pStyle w:val="BodyText2"/>
        <w:tabs>
          <w:tab w:val="left" w:pos="1260"/>
        </w:tabs>
        <w:spacing w:after="0" w:line="240" w:lineRule="auto"/>
        <w:rPr>
          <w:b/>
          <w:bCs/>
          <w:szCs w:val="22"/>
        </w:rPr>
      </w:pPr>
      <w:r w:rsidRPr="00176AAF">
        <w:rPr>
          <w:szCs w:val="22"/>
        </w:rPr>
        <w:t>12/31/2008 – Issuance of Bond. Par = 100/10-Year Bond (Matures 12/31/2018)</w:t>
      </w:r>
    </w:p>
    <w:p w14:paraId="380EA71D" w14:textId="77777777" w:rsidR="00960931" w:rsidRPr="00176AAF" w:rsidRDefault="00960931" w:rsidP="00960931">
      <w:pPr>
        <w:pStyle w:val="BodyText2"/>
        <w:tabs>
          <w:tab w:val="left" w:pos="1260"/>
        </w:tabs>
        <w:spacing w:after="0" w:line="240" w:lineRule="auto"/>
        <w:rPr>
          <w:b/>
          <w:bCs/>
          <w:i/>
          <w:szCs w:val="22"/>
        </w:rPr>
      </w:pPr>
      <w:r w:rsidRPr="00176AAF">
        <w:rPr>
          <w:szCs w:val="22"/>
        </w:rPr>
        <w:t xml:space="preserve">01/01/2009 – Call Date/Call Price 107 </w:t>
      </w:r>
    </w:p>
    <w:p w14:paraId="252DE71E" w14:textId="77777777" w:rsidR="00960931" w:rsidRPr="00176AAF" w:rsidRDefault="00960931" w:rsidP="00960931">
      <w:pPr>
        <w:pStyle w:val="BodyText2"/>
        <w:tabs>
          <w:tab w:val="left" w:pos="1260"/>
        </w:tabs>
        <w:spacing w:after="0" w:line="240" w:lineRule="auto"/>
        <w:rPr>
          <w:b/>
          <w:bCs/>
          <w:szCs w:val="22"/>
        </w:rPr>
      </w:pPr>
      <w:r w:rsidRPr="00176AAF">
        <w:rPr>
          <w:szCs w:val="22"/>
        </w:rPr>
        <w:t>12/15/2010 – Reporting Entity Acquires Bond. Cost = 106</w:t>
      </w:r>
    </w:p>
    <w:p w14:paraId="6D082CBB" w14:textId="77777777" w:rsidR="00960931" w:rsidRPr="00176AAF" w:rsidRDefault="00960931" w:rsidP="00960931">
      <w:pPr>
        <w:pStyle w:val="BodyText2"/>
        <w:tabs>
          <w:tab w:val="left" w:pos="1260"/>
        </w:tabs>
        <w:spacing w:after="0" w:line="240" w:lineRule="auto"/>
        <w:rPr>
          <w:b/>
          <w:bCs/>
          <w:szCs w:val="24"/>
        </w:rPr>
      </w:pPr>
      <w:r w:rsidRPr="00176AAF">
        <w:rPr>
          <w:szCs w:val="24"/>
        </w:rPr>
        <w:t xml:space="preserve">01/01/2012 </w:t>
      </w:r>
      <w:r w:rsidRPr="00176AAF">
        <w:rPr>
          <w:szCs w:val="22"/>
        </w:rPr>
        <w:t>–</w:t>
      </w:r>
      <w:r w:rsidRPr="00176AAF">
        <w:rPr>
          <w:szCs w:val="24"/>
        </w:rPr>
        <w:t xml:space="preserve"> Scheduled Call Date Subsequent to Reporting Entity Acquisition. Call Price 104 </w:t>
      </w:r>
    </w:p>
    <w:p w14:paraId="6DA90308" w14:textId="77777777" w:rsidR="00960931" w:rsidRPr="00176AAF" w:rsidRDefault="00960931" w:rsidP="00960931">
      <w:pPr>
        <w:pStyle w:val="BodyText2"/>
        <w:tabs>
          <w:tab w:val="left" w:pos="1260"/>
        </w:tabs>
        <w:spacing w:after="0" w:line="240" w:lineRule="auto"/>
        <w:rPr>
          <w:b/>
          <w:bCs/>
          <w:szCs w:val="24"/>
        </w:rPr>
      </w:pPr>
      <w:r w:rsidRPr="00176AAF">
        <w:rPr>
          <w:szCs w:val="24"/>
        </w:rPr>
        <w:t xml:space="preserve">01/01/2014 </w:t>
      </w:r>
      <w:r w:rsidRPr="00176AAF">
        <w:rPr>
          <w:szCs w:val="22"/>
        </w:rPr>
        <w:t xml:space="preserve">– </w:t>
      </w:r>
      <w:r w:rsidRPr="00176AAF">
        <w:rPr>
          <w:szCs w:val="24"/>
        </w:rPr>
        <w:t>Scheduled Call Date Subsequent to Reporting Entity Acquisition. Call Price 103</w:t>
      </w:r>
    </w:p>
    <w:p w14:paraId="07E648EA" w14:textId="77777777" w:rsidR="00960931" w:rsidRPr="00176AAF" w:rsidRDefault="00960931" w:rsidP="00960931">
      <w:pPr>
        <w:pStyle w:val="BodyText2"/>
        <w:tabs>
          <w:tab w:val="left" w:pos="1260"/>
        </w:tabs>
        <w:spacing w:after="0" w:line="240" w:lineRule="auto"/>
        <w:rPr>
          <w:b/>
          <w:bCs/>
          <w:szCs w:val="24"/>
        </w:rPr>
      </w:pPr>
      <w:r w:rsidRPr="00176AAF">
        <w:rPr>
          <w:szCs w:val="24"/>
        </w:rPr>
        <w:t>01/01/2016 – Scheduled Call Date Subsequent to Reporting Entity Acquisition. Call Price 102</w:t>
      </w:r>
    </w:p>
    <w:p w14:paraId="2887E7FD" w14:textId="77777777" w:rsidR="00960931" w:rsidRPr="00176AAF" w:rsidRDefault="00960931" w:rsidP="00960931">
      <w:pPr>
        <w:pStyle w:val="BodyText2"/>
        <w:spacing w:after="0" w:line="240" w:lineRule="auto"/>
        <w:rPr>
          <w:b/>
          <w:bCs/>
          <w:szCs w:val="24"/>
        </w:rPr>
      </w:pPr>
    </w:p>
    <w:p w14:paraId="00DBAA7C" w14:textId="77777777" w:rsidR="00960931" w:rsidRPr="00176AAF" w:rsidRDefault="00960931" w:rsidP="00960931">
      <w:pPr>
        <w:pStyle w:val="BodyText2"/>
        <w:spacing w:after="0" w:line="240" w:lineRule="auto"/>
        <w:jc w:val="both"/>
        <w:rPr>
          <w:szCs w:val="22"/>
        </w:rPr>
      </w:pPr>
      <w:r w:rsidRPr="00176AAF">
        <w:rPr>
          <w:szCs w:val="24"/>
        </w:rPr>
        <w:t xml:space="preserve">General Note for Examples: The reporting entity purchased the bond at a premium (cost was greater than par). The 1/1/2009 call date and price is ignored as it occurred prior to the reporting entity acquiring the bond. The bolded numbers represent the lowest asset value at each reporting period. </w:t>
      </w:r>
      <w:r w:rsidRPr="00176AAF">
        <w:rPr>
          <w:szCs w:val="22"/>
        </w:rPr>
        <w:t xml:space="preserve">The bond is amortized to the lowest asset value, which in this scenario is amortizing to the call dates and prices. (The standard amortization to the maturity date is shown as it should be compared to the amortization to the call date/price to verify that the BACV at any given reporting date reflects the lowest asset value.) </w:t>
      </w:r>
    </w:p>
    <w:p w14:paraId="0627F4CC" w14:textId="77777777" w:rsidR="00960931" w:rsidRPr="00176AAF" w:rsidRDefault="00960931" w:rsidP="00960931">
      <w:pPr>
        <w:pStyle w:val="BodyText2"/>
        <w:spacing w:after="0" w:line="240" w:lineRule="auto"/>
        <w:jc w:val="both"/>
        <w:rPr>
          <w:b/>
          <w:szCs w:val="22"/>
        </w:rPr>
      </w:pPr>
    </w:p>
    <w:tbl>
      <w:tblPr>
        <w:tblStyle w:val="TableGrid"/>
        <w:tblW w:w="8230" w:type="dxa"/>
        <w:tblInd w:w="144" w:type="dxa"/>
        <w:tblLook w:val="04A0" w:firstRow="1" w:lastRow="0" w:firstColumn="1" w:lastColumn="0" w:noHBand="0" w:noVBand="1"/>
      </w:tblPr>
      <w:tblGrid>
        <w:gridCol w:w="1128"/>
        <w:gridCol w:w="1238"/>
        <w:gridCol w:w="725"/>
        <w:gridCol w:w="1157"/>
        <w:gridCol w:w="1350"/>
        <w:gridCol w:w="1361"/>
        <w:gridCol w:w="1361"/>
      </w:tblGrid>
      <w:tr w:rsidR="00960931" w:rsidRPr="00176AAF" w14:paraId="1CE6BC2E" w14:textId="77777777">
        <w:trPr>
          <w:trHeight w:val="840"/>
        </w:trPr>
        <w:tc>
          <w:tcPr>
            <w:tcW w:w="1128" w:type="dxa"/>
            <w:shd w:val="clear" w:color="auto" w:fill="EEECE1" w:themeFill="background2"/>
            <w:vAlign w:val="bottom"/>
          </w:tcPr>
          <w:p w14:paraId="45E6EDDB"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473FD54A"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76E65398"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7D21D4A4"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15E7A379" w14:textId="77777777" w:rsidR="00960931" w:rsidRPr="00176AAF" w:rsidRDefault="00960931">
            <w:pPr>
              <w:jc w:val="center"/>
              <w:rPr>
                <w:b/>
                <w:bCs/>
                <w:color w:val="000000"/>
                <w:sz w:val="20"/>
              </w:rPr>
            </w:pPr>
            <w:r w:rsidRPr="00176AAF">
              <w:rPr>
                <w:b/>
                <w:bCs/>
                <w:color w:val="000000"/>
                <w:sz w:val="20"/>
              </w:rPr>
              <w:t>BACV (Under Call Date/Price)</w:t>
            </w:r>
          </w:p>
        </w:tc>
        <w:tc>
          <w:tcPr>
            <w:tcW w:w="1271" w:type="dxa"/>
            <w:shd w:val="clear" w:color="auto" w:fill="EEECE1" w:themeFill="background2"/>
            <w:noWrap/>
            <w:vAlign w:val="bottom"/>
            <w:hideMark/>
          </w:tcPr>
          <w:p w14:paraId="7277113A" w14:textId="77777777" w:rsidR="00960931" w:rsidRPr="00176AAF" w:rsidRDefault="00960931">
            <w:pPr>
              <w:jc w:val="center"/>
              <w:rPr>
                <w:b/>
                <w:bCs/>
                <w:color w:val="000000"/>
                <w:sz w:val="20"/>
              </w:rPr>
            </w:pPr>
            <w:r w:rsidRPr="00176AAF">
              <w:rPr>
                <w:b/>
                <w:bCs/>
                <w:color w:val="000000"/>
                <w:sz w:val="20"/>
              </w:rPr>
              <w:t>Amortization to the Lowest Value</w:t>
            </w:r>
          </w:p>
        </w:tc>
        <w:tc>
          <w:tcPr>
            <w:tcW w:w="1361" w:type="dxa"/>
            <w:shd w:val="clear" w:color="auto" w:fill="EEECE1" w:themeFill="background2"/>
            <w:vAlign w:val="bottom"/>
          </w:tcPr>
          <w:p w14:paraId="5CDCC7B8"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08BCCD5B" w14:textId="77777777">
        <w:tc>
          <w:tcPr>
            <w:tcW w:w="1128" w:type="dxa"/>
            <w:vAlign w:val="center"/>
          </w:tcPr>
          <w:p w14:paraId="5ACDFE7C"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2BA8C9B8"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054F5630" w14:textId="77777777" w:rsidR="00960931" w:rsidRPr="00176AAF" w:rsidRDefault="00960931">
            <w:pPr>
              <w:jc w:val="center"/>
              <w:rPr>
                <w:color w:val="000000"/>
                <w:sz w:val="20"/>
              </w:rPr>
            </w:pPr>
            <w:r w:rsidRPr="00176AAF">
              <w:rPr>
                <w:color w:val="000000"/>
                <w:sz w:val="20"/>
              </w:rPr>
              <w:t>106</w:t>
            </w:r>
          </w:p>
        </w:tc>
        <w:tc>
          <w:tcPr>
            <w:tcW w:w="1157" w:type="dxa"/>
            <w:noWrap/>
            <w:vAlign w:val="center"/>
            <w:hideMark/>
          </w:tcPr>
          <w:p w14:paraId="4FAA27B5" w14:textId="77777777" w:rsidR="00960931" w:rsidRPr="00176AAF" w:rsidRDefault="00960931">
            <w:pPr>
              <w:jc w:val="center"/>
              <w:rPr>
                <w:color w:val="000000"/>
                <w:sz w:val="20"/>
              </w:rPr>
            </w:pPr>
          </w:p>
        </w:tc>
        <w:tc>
          <w:tcPr>
            <w:tcW w:w="1350" w:type="dxa"/>
            <w:noWrap/>
            <w:vAlign w:val="center"/>
            <w:hideMark/>
          </w:tcPr>
          <w:p w14:paraId="4DC23467" w14:textId="77777777" w:rsidR="00960931" w:rsidRPr="00176AAF" w:rsidRDefault="00960931">
            <w:pPr>
              <w:jc w:val="center"/>
              <w:rPr>
                <w:color w:val="000000"/>
                <w:sz w:val="20"/>
              </w:rPr>
            </w:pPr>
            <w:r w:rsidRPr="00176AAF">
              <w:rPr>
                <w:color w:val="000000"/>
                <w:sz w:val="20"/>
              </w:rPr>
              <w:t>106</w:t>
            </w:r>
          </w:p>
        </w:tc>
        <w:tc>
          <w:tcPr>
            <w:tcW w:w="1271" w:type="dxa"/>
            <w:noWrap/>
            <w:vAlign w:val="center"/>
            <w:hideMark/>
          </w:tcPr>
          <w:p w14:paraId="2E61319B" w14:textId="77777777" w:rsidR="00960931" w:rsidRPr="00176AAF" w:rsidRDefault="00960931">
            <w:pPr>
              <w:jc w:val="center"/>
              <w:rPr>
                <w:color w:val="000000"/>
                <w:sz w:val="20"/>
              </w:rPr>
            </w:pPr>
          </w:p>
        </w:tc>
        <w:tc>
          <w:tcPr>
            <w:tcW w:w="1361" w:type="dxa"/>
            <w:vAlign w:val="center"/>
          </w:tcPr>
          <w:p w14:paraId="61B8C725" w14:textId="77777777" w:rsidR="00960931" w:rsidRPr="00176AAF" w:rsidRDefault="00960931">
            <w:pPr>
              <w:jc w:val="center"/>
              <w:rPr>
                <w:color w:val="000000"/>
                <w:sz w:val="20"/>
              </w:rPr>
            </w:pPr>
            <w:r w:rsidRPr="00176AAF">
              <w:rPr>
                <w:color w:val="000000"/>
                <w:sz w:val="20"/>
              </w:rPr>
              <w:t>106</w:t>
            </w:r>
          </w:p>
        </w:tc>
      </w:tr>
      <w:tr w:rsidR="00960931" w:rsidRPr="00176AAF" w14:paraId="0F46AB44" w14:textId="77777777">
        <w:tc>
          <w:tcPr>
            <w:tcW w:w="1128" w:type="dxa"/>
            <w:vAlign w:val="center"/>
          </w:tcPr>
          <w:p w14:paraId="4E1ED9A6"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tcPr>
          <w:p w14:paraId="10909AFC" w14:textId="77777777" w:rsidR="00960931" w:rsidRPr="00176AAF" w:rsidRDefault="00960931">
            <w:pPr>
              <w:jc w:val="center"/>
              <w:rPr>
                <w:bCs/>
                <w:color w:val="000000"/>
                <w:sz w:val="20"/>
              </w:rPr>
            </w:pPr>
            <w:r w:rsidRPr="00176AAF">
              <w:rPr>
                <w:bCs/>
                <w:color w:val="000000"/>
                <w:sz w:val="20"/>
              </w:rPr>
              <w:t>Lockout Period</w:t>
            </w:r>
          </w:p>
        </w:tc>
        <w:tc>
          <w:tcPr>
            <w:tcW w:w="725" w:type="dxa"/>
            <w:noWrap/>
            <w:vAlign w:val="center"/>
          </w:tcPr>
          <w:p w14:paraId="16967BAF" w14:textId="77777777" w:rsidR="00960931" w:rsidRPr="00176AAF" w:rsidRDefault="00960931">
            <w:pPr>
              <w:jc w:val="center"/>
              <w:rPr>
                <w:color w:val="000000"/>
                <w:sz w:val="20"/>
              </w:rPr>
            </w:pPr>
          </w:p>
        </w:tc>
        <w:tc>
          <w:tcPr>
            <w:tcW w:w="1157" w:type="dxa"/>
            <w:noWrap/>
            <w:vAlign w:val="center"/>
          </w:tcPr>
          <w:p w14:paraId="26139CA7" w14:textId="77777777" w:rsidR="00960931" w:rsidRPr="00176AAF" w:rsidRDefault="00960931">
            <w:pPr>
              <w:jc w:val="center"/>
              <w:rPr>
                <w:color w:val="000000"/>
                <w:sz w:val="20"/>
              </w:rPr>
            </w:pPr>
          </w:p>
        </w:tc>
        <w:tc>
          <w:tcPr>
            <w:tcW w:w="1350" w:type="dxa"/>
            <w:noWrap/>
            <w:vAlign w:val="center"/>
          </w:tcPr>
          <w:p w14:paraId="596D6F5C" w14:textId="77777777" w:rsidR="00960931" w:rsidRPr="00176AAF" w:rsidRDefault="00960931">
            <w:pPr>
              <w:jc w:val="center"/>
              <w:rPr>
                <w:b/>
                <w:sz w:val="20"/>
              </w:rPr>
            </w:pPr>
            <w:r w:rsidRPr="00176AAF">
              <w:rPr>
                <w:b/>
                <w:sz w:val="20"/>
              </w:rPr>
              <w:t>104</w:t>
            </w:r>
          </w:p>
        </w:tc>
        <w:tc>
          <w:tcPr>
            <w:tcW w:w="1271" w:type="dxa"/>
            <w:noWrap/>
            <w:vAlign w:val="center"/>
          </w:tcPr>
          <w:p w14:paraId="5655FB35" w14:textId="77777777" w:rsidR="00960931" w:rsidRPr="00176AAF" w:rsidRDefault="00960931">
            <w:pPr>
              <w:jc w:val="center"/>
              <w:rPr>
                <w:color w:val="000000"/>
                <w:sz w:val="20"/>
              </w:rPr>
            </w:pPr>
            <w:r w:rsidRPr="00176AAF">
              <w:rPr>
                <w:color w:val="000000"/>
                <w:sz w:val="20"/>
              </w:rPr>
              <w:t>2</w:t>
            </w:r>
          </w:p>
        </w:tc>
        <w:tc>
          <w:tcPr>
            <w:tcW w:w="1361" w:type="dxa"/>
            <w:vAlign w:val="center"/>
          </w:tcPr>
          <w:p w14:paraId="3B92F17A" w14:textId="77777777" w:rsidR="00960931" w:rsidRPr="00176AAF" w:rsidRDefault="00960931">
            <w:pPr>
              <w:jc w:val="center"/>
              <w:rPr>
                <w:color w:val="000000"/>
                <w:sz w:val="20"/>
              </w:rPr>
            </w:pPr>
            <w:r w:rsidRPr="00176AAF">
              <w:rPr>
                <w:color w:val="000000"/>
                <w:sz w:val="20"/>
              </w:rPr>
              <w:t>105.25</w:t>
            </w:r>
          </w:p>
        </w:tc>
      </w:tr>
      <w:tr w:rsidR="00960931" w:rsidRPr="00176AAF" w14:paraId="1D6AA039" w14:textId="77777777">
        <w:tc>
          <w:tcPr>
            <w:tcW w:w="1128" w:type="dxa"/>
            <w:vAlign w:val="center"/>
          </w:tcPr>
          <w:p w14:paraId="2525104B" w14:textId="77777777" w:rsidR="00960931" w:rsidRPr="00176AAF" w:rsidRDefault="00960931">
            <w:pPr>
              <w:jc w:val="center"/>
              <w:rPr>
                <w:bCs/>
                <w:color w:val="000000"/>
                <w:sz w:val="20"/>
              </w:rPr>
            </w:pPr>
            <w:r w:rsidRPr="00176AAF">
              <w:rPr>
                <w:bCs/>
                <w:color w:val="000000"/>
                <w:sz w:val="20"/>
              </w:rPr>
              <w:t>01/01/2012</w:t>
            </w:r>
          </w:p>
        </w:tc>
        <w:tc>
          <w:tcPr>
            <w:tcW w:w="1238" w:type="dxa"/>
            <w:noWrap/>
            <w:vAlign w:val="center"/>
            <w:hideMark/>
          </w:tcPr>
          <w:p w14:paraId="19EED6C1"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7AB164DB" w14:textId="77777777" w:rsidR="00960931" w:rsidRPr="00176AAF" w:rsidRDefault="00960931">
            <w:pPr>
              <w:jc w:val="center"/>
              <w:rPr>
                <w:color w:val="000000"/>
                <w:sz w:val="20"/>
              </w:rPr>
            </w:pPr>
          </w:p>
        </w:tc>
        <w:tc>
          <w:tcPr>
            <w:tcW w:w="1157" w:type="dxa"/>
            <w:noWrap/>
            <w:vAlign w:val="center"/>
            <w:hideMark/>
          </w:tcPr>
          <w:p w14:paraId="02770EFD" w14:textId="77777777" w:rsidR="00960931" w:rsidRPr="00176AAF" w:rsidRDefault="00960931">
            <w:pPr>
              <w:jc w:val="center"/>
              <w:rPr>
                <w:color w:val="000000"/>
                <w:sz w:val="20"/>
              </w:rPr>
            </w:pPr>
            <w:r w:rsidRPr="00176AAF">
              <w:rPr>
                <w:color w:val="000000"/>
                <w:sz w:val="20"/>
              </w:rPr>
              <w:t>104</w:t>
            </w:r>
          </w:p>
        </w:tc>
        <w:tc>
          <w:tcPr>
            <w:tcW w:w="1350" w:type="dxa"/>
            <w:noWrap/>
            <w:vAlign w:val="center"/>
            <w:hideMark/>
          </w:tcPr>
          <w:p w14:paraId="2C86A2E7" w14:textId="77777777" w:rsidR="00960931" w:rsidRPr="00176AAF" w:rsidRDefault="00960931">
            <w:pPr>
              <w:jc w:val="center"/>
              <w:rPr>
                <w:b/>
                <w:sz w:val="20"/>
              </w:rPr>
            </w:pPr>
            <w:r w:rsidRPr="00176AAF">
              <w:rPr>
                <w:b/>
                <w:sz w:val="20"/>
              </w:rPr>
              <w:t>104</w:t>
            </w:r>
          </w:p>
        </w:tc>
        <w:tc>
          <w:tcPr>
            <w:tcW w:w="1271" w:type="dxa"/>
            <w:noWrap/>
            <w:vAlign w:val="center"/>
            <w:hideMark/>
          </w:tcPr>
          <w:p w14:paraId="44244B17" w14:textId="77777777" w:rsidR="00960931" w:rsidRPr="00176AAF" w:rsidRDefault="00960931">
            <w:pPr>
              <w:jc w:val="center"/>
              <w:rPr>
                <w:color w:val="000000"/>
                <w:sz w:val="20"/>
              </w:rPr>
            </w:pPr>
          </w:p>
        </w:tc>
        <w:tc>
          <w:tcPr>
            <w:tcW w:w="1361" w:type="dxa"/>
            <w:vAlign w:val="center"/>
          </w:tcPr>
          <w:p w14:paraId="3F6193A9" w14:textId="77777777" w:rsidR="00960931" w:rsidRPr="00176AAF" w:rsidRDefault="00960931">
            <w:pPr>
              <w:jc w:val="center"/>
              <w:rPr>
                <w:color w:val="000000"/>
                <w:sz w:val="20"/>
              </w:rPr>
            </w:pPr>
          </w:p>
        </w:tc>
      </w:tr>
      <w:tr w:rsidR="00960931" w:rsidRPr="00176AAF" w14:paraId="3E9D1198" w14:textId="77777777">
        <w:tc>
          <w:tcPr>
            <w:tcW w:w="1128" w:type="dxa"/>
            <w:vAlign w:val="center"/>
          </w:tcPr>
          <w:p w14:paraId="1E917EC7"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4EB96A7D"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3A372137" w14:textId="77777777" w:rsidR="00960931" w:rsidRPr="00176AAF" w:rsidRDefault="00960931">
            <w:pPr>
              <w:jc w:val="center"/>
              <w:rPr>
                <w:color w:val="000000"/>
                <w:sz w:val="20"/>
              </w:rPr>
            </w:pPr>
          </w:p>
        </w:tc>
        <w:tc>
          <w:tcPr>
            <w:tcW w:w="1157" w:type="dxa"/>
            <w:noWrap/>
            <w:vAlign w:val="center"/>
          </w:tcPr>
          <w:p w14:paraId="700212B8" w14:textId="77777777" w:rsidR="00960931" w:rsidRPr="00176AAF" w:rsidRDefault="00960931">
            <w:pPr>
              <w:jc w:val="center"/>
              <w:rPr>
                <w:color w:val="000000"/>
                <w:sz w:val="20"/>
              </w:rPr>
            </w:pPr>
          </w:p>
        </w:tc>
        <w:tc>
          <w:tcPr>
            <w:tcW w:w="1350" w:type="dxa"/>
            <w:noWrap/>
            <w:vAlign w:val="center"/>
          </w:tcPr>
          <w:p w14:paraId="1A951196" w14:textId="77777777" w:rsidR="00960931" w:rsidRPr="00176AAF" w:rsidRDefault="00960931">
            <w:pPr>
              <w:jc w:val="center"/>
              <w:rPr>
                <w:b/>
                <w:sz w:val="20"/>
              </w:rPr>
            </w:pPr>
            <w:r w:rsidRPr="00176AAF">
              <w:rPr>
                <w:b/>
                <w:sz w:val="20"/>
              </w:rPr>
              <w:t>103.5</w:t>
            </w:r>
          </w:p>
        </w:tc>
        <w:tc>
          <w:tcPr>
            <w:tcW w:w="1271" w:type="dxa"/>
            <w:noWrap/>
            <w:vAlign w:val="center"/>
          </w:tcPr>
          <w:p w14:paraId="63D05AF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4B3EADC4" w14:textId="77777777" w:rsidR="00960931" w:rsidRPr="00176AAF" w:rsidRDefault="00960931">
            <w:pPr>
              <w:jc w:val="center"/>
              <w:rPr>
                <w:color w:val="000000"/>
                <w:sz w:val="20"/>
              </w:rPr>
            </w:pPr>
            <w:r w:rsidRPr="00176AAF">
              <w:rPr>
                <w:color w:val="000000"/>
                <w:sz w:val="20"/>
              </w:rPr>
              <w:t>104.50</w:t>
            </w:r>
          </w:p>
        </w:tc>
      </w:tr>
      <w:tr w:rsidR="00960931" w:rsidRPr="00176AAF" w14:paraId="5EB2028E" w14:textId="77777777">
        <w:tc>
          <w:tcPr>
            <w:tcW w:w="1128" w:type="dxa"/>
            <w:vAlign w:val="center"/>
          </w:tcPr>
          <w:p w14:paraId="2AB8C272"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0D085B2C"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149E4C9A" w14:textId="77777777" w:rsidR="00960931" w:rsidRPr="00176AAF" w:rsidRDefault="00960931">
            <w:pPr>
              <w:jc w:val="center"/>
              <w:rPr>
                <w:color w:val="000000"/>
                <w:sz w:val="20"/>
              </w:rPr>
            </w:pPr>
          </w:p>
        </w:tc>
        <w:tc>
          <w:tcPr>
            <w:tcW w:w="1157" w:type="dxa"/>
            <w:noWrap/>
            <w:vAlign w:val="center"/>
          </w:tcPr>
          <w:p w14:paraId="17ED6A78" w14:textId="77777777" w:rsidR="00960931" w:rsidRPr="00176AAF" w:rsidRDefault="00960931">
            <w:pPr>
              <w:jc w:val="center"/>
              <w:rPr>
                <w:color w:val="000000"/>
                <w:sz w:val="20"/>
              </w:rPr>
            </w:pPr>
          </w:p>
        </w:tc>
        <w:tc>
          <w:tcPr>
            <w:tcW w:w="1350" w:type="dxa"/>
            <w:noWrap/>
            <w:vAlign w:val="center"/>
          </w:tcPr>
          <w:p w14:paraId="0A1A2BC1" w14:textId="77777777" w:rsidR="00960931" w:rsidRPr="00176AAF" w:rsidRDefault="00960931">
            <w:pPr>
              <w:jc w:val="center"/>
              <w:rPr>
                <w:b/>
                <w:sz w:val="20"/>
              </w:rPr>
            </w:pPr>
            <w:r w:rsidRPr="00176AAF">
              <w:rPr>
                <w:b/>
                <w:sz w:val="20"/>
              </w:rPr>
              <w:t>103</w:t>
            </w:r>
          </w:p>
        </w:tc>
        <w:tc>
          <w:tcPr>
            <w:tcW w:w="1271" w:type="dxa"/>
            <w:noWrap/>
            <w:vAlign w:val="center"/>
          </w:tcPr>
          <w:p w14:paraId="290D3A65"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7B85FFC4" w14:textId="77777777" w:rsidR="00960931" w:rsidRPr="00176AAF" w:rsidRDefault="00960931">
            <w:pPr>
              <w:jc w:val="center"/>
              <w:rPr>
                <w:color w:val="000000"/>
                <w:sz w:val="20"/>
              </w:rPr>
            </w:pPr>
            <w:r w:rsidRPr="00176AAF">
              <w:rPr>
                <w:color w:val="000000"/>
                <w:sz w:val="20"/>
              </w:rPr>
              <w:t>103.75</w:t>
            </w:r>
          </w:p>
        </w:tc>
      </w:tr>
      <w:tr w:rsidR="00960931" w:rsidRPr="00176AAF" w14:paraId="17F7806D" w14:textId="77777777">
        <w:tc>
          <w:tcPr>
            <w:tcW w:w="1128" w:type="dxa"/>
            <w:vAlign w:val="center"/>
          </w:tcPr>
          <w:p w14:paraId="6E18E144" w14:textId="77777777" w:rsidR="00960931" w:rsidRPr="00176AAF" w:rsidRDefault="00960931">
            <w:pPr>
              <w:jc w:val="center"/>
              <w:rPr>
                <w:bCs/>
                <w:color w:val="000000"/>
                <w:sz w:val="20"/>
              </w:rPr>
            </w:pPr>
            <w:r w:rsidRPr="00176AAF">
              <w:rPr>
                <w:bCs/>
                <w:color w:val="000000"/>
                <w:sz w:val="20"/>
              </w:rPr>
              <w:t>01/01/2014</w:t>
            </w:r>
          </w:p>
        </w:tc>
        <w:tc>
          <w:tcPr>
            <w:tcW w:w="1238" w:type="dxa"/>
            <w:noWrap/>
            <w:vAlign w:val="center"/>
            <w:hideMark/>
          </w:tcPr>
          <w:p w14:paraId="4B86EC2F"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121F91EE" w14:textId="77777777" w:rsidR="00960931" w:rsidRPr="00176AAF" w:rsidRDefault="00960931">
            <w:pPr>
              <w:jc w:val="center"/>
              <w:rPr>
                <w:color w:val="000000"/>
                <w:sz w:val="20"/>
              </w:rPr>
            </w:pPr>
          </w:p>
        </w:tc>
        <w:tc>
          <w:tcPr>
            <w:tcW w:w="1157" w:type="dxa"/>
            <w:noWrap/>
            <w:vAlign w:val="center"/>
            <w:hideMark/>
          </w:tcPr>
          <w:p w14:paraId="602E1C8B" w14:textId="77777777" w:rsidR="00960931" w:rsidRPr="00176AAF" w:rsidRDefault="00960931">
            <w:pPr>
              <w:jc w:val="center"/>
              <w:rPr>
                <w:color w:val="000000"/>
                <w:sz w:val="20"/>
              </w:rPr>
            </w:pPr>
            <w:r w:rsidRPr="00176AAF">
              <w:rPr>
                <w:color w:val="000000"/>
                <w:sz w:val="20"/>
              </w:rPr>
              <w:t>103</w:t>
            </w:r>
          </w:p>
        </w:tc>
        <w:tc>
          <w:tcPr>
            <w:tcW w:w="1350" w:type="dxa"/>
            <w:noWrap/>
            <w:vAlign w:val="center"/>
            <w:hideMark/>
          </w:tcPr>
          <w:p w14:paraId="6409EC77" w14:textId="77777777" w:rsidR="00960931" w:rsidRPr="00176AAF" w:rsidRDefault="00960931">
            <w:pPr>
              <w:jc w:val="center"/>
              <w:rPr>
                <w:b/>
                <w:sz w:val="20"/>
              </w:rPr>
            </w:pPr>
            <w:r w:rsidRPr="00176AAF">
              <w:rPr>
                <w:b/>
                <w:sz w:val="20"/>
              </w:rPr>
              <w:t>103</w:t>
            </w:r>
          </w:p>
        </w:tc>
        <w:tc>
          <w:tcPr>
            <w:tcW w:w="1271" w:type="dxa"/>
            <w:noWrap/>
            <w:vAlign w:val="center"/>
            <w:hideMark/>
          </w:tcPr>
          <w:p w14:paraId="6BC1879D" w14:textId="77777777" w:rsidR="00960931" w:rsidRPr="00176AAF" w:rsidRDefault="00960931">
            <w:pPr>
              <w:jc w:val="center"/>
              <w:rPr>
                <w:color w:val="000000"/>
                <w:sz w:val="20"/>
              </w:rPr>
            </w:pPr>
          </w:p>
        </w:tc>
        <w:tc>
          <w:tcPr>
            <w:tcW w:w="1361" w:type="dxa"/>
            <w:vAlign w:val="center"/>
          </w:tcPr>
          <w:p w14:paraId="7A7C91EF" w14:textId="77777777" w:rsidR="00960931" w:rsidRPr="00176AAF" w:rsidRDefault="00960931">
            <w:pPr>
              <w:jc w:val="center"/>
              <w:rPr>
                <w:color w:val="000000"/>
                <w:sz w:val="20"/>
              </w:rPr>
            </w:pPr>
          </w:p>
        </w:tc>
      </w:tr>
      <w:tr w:rsidR="00960931" w:rsidRPr="00176AAF" w14:paraId="53225548" w14:textId="77777777">
        <w:tc>
          <w:tcPr>
            <w:tcW w:w="1128" w:type="dxa"/>
            <w:vAlign w:val="center"/>
          </w:tcPr>
          <w:p w14:paraId="0D06A028"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523AC7BE"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340D9A1E" w14:textId="77777777" w:rsidR="00960931" w:rsidRPr="00176AAF" w:rsidRDefault="00960931">
            <w:pPr>
              <w:jc w:val="center"/>
              <w:rPr>
                <w:color w:val="000000"/>
                <w:sz w:val="20"/>
              </w:rPr>
            </w:pPr>
          </w:p>
        </w:tc>
        <w:tc>
          <w:tcPr>
            <w:tcW w:w="1157" w:type="dxa"/>
            <w:noWrap/>
            <w:vAlign w:val="center"/>
          </w:tcPr>
          <w:p w14:paraId="08DE3F6D" w14:textId="77777777" w:rsidR="00960931" w:rsidRPr="00176AAF" w:rsidRDefault="00960931">
            <w:pPr>
              <w:jc w:val="center"/>
              <w:rPr>
                <w:color w:val="000000"/>
                <w:sz w:val="20"/>
              </w:rPr>
            </w:pPr>
          </w:p>
        </w:tc>
        <w:tc>
          <w:tcPr>
            <w:tcW w:w="1350" w:type="dxa"/>
            <w:noWrap/>
            <w:vAlign w:val="center"/>
          </w:tcPr>
          <w:p w14:paraId="5133F9DC" w14:textId="77777777" w:rsidR="00960931" w:rsidRPr="00176AAF" w:rsidRDefault="00960931">
            <w:pPr>
              <w:jc w:val="center"/>
              <w:rPr>
                <w:b/>
                <w:sz w:val="20"/>
              </w:rPr>
            </w:pPr>
            <w:r w:rsidRPr="00176AAF">
              <w:rPr>
                <w:b/>
                <w:sz w:val="20"/>
              </w:rPr>
              <w:t>102.5</w:t>
            </w:r>
          </w:p>
        </w:tc>
        <w:tc>
          <w:tcPr>
            <w:tcW w:w="1271" w:type="dxa"/>
            <w:noWrap/>
            <w:vAlign w:val="center"/>
          </w:tcPr>
          <w:p w14:paraId="52054EC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30AC0AAD" w14:textId="77777777" w:rsidR="00960931" w:rsidRPr="00176AAF" w:rsidRDefault="00960931">
            <w:pPr>
              <w:jc w:val="center"/>
              <w:rPr>
                <w:color w:val="000000"/>
                <w:sz w:val="20"/>
              </w:rPr>
            </w:pPr>
            <w:r w:rsidRPr="00176AAF">
              <w:rPr>
                <w:color w:val="000000"/>
                <w:sz w:val="20"/>
              </w:rPr>
              <w:t>103</w:t>
            </w:r>
          </w:p>
        </w:tc>
      </w:tr>
      <w:tr w:rsidR="00960931" w:rsidRPr="00176AAF" w14:paraId="54D774D8" w14:textId="77777777">
        <w:tc>
          <w:tcPr>
            <w:tcW w:w="1128" w:type="dxa"/>
            <w:vAlign w:val="center"/>
          </w:tcPr>
          <w:p w14:paraId="672E7B1A"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7D358D60"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0A7DA286" w14:textId="77777777" w:rsidR="00960931" w:rsidRPr="00176AAF" w:rsidRDefault="00960931">
            <w:pPr>
              <w:jc w:val="center"/>
              <w:rPr>
                <w:color w:val="000000"/>
                <w:sz w:val="20"/>
              </w:rPr>
            </w:pPr>
          </w:p>
        </w:tc>
        <w:tc>
          <w:tcPr>
            <w:tcW w:w="1157" w:type="dxa"/>
            <w:noWrap/>
            <w:vAlign w:val="center"/>
          </w:tcPr>
          <w:p w14:paraId="10D0B1E5" w14:textId="77777777" w:rsidR="00960931" w:rsidRPr="00176AAF" w:rsidRDefault="00960931">
            <w:pPr>
              <w:jc w:val="center"/>
              <w:rPr>
                <w:color w:val="000000"/>
                <w:sz w:val="20"/>
              </w:rPr>
            </w:pPr>
          </w:p>
        </w:tc>
        <w:tc>
          <w:tcPr>
            <w:tcW w:w="1350" w:type="dxa"/>
            <w:noWrap/>
            <w:vAlign w:val="center"/>
          </w:tcPr>
          <w:p w14:paraId="31454F0C" w14:textId="77777777" w:rsidR="00960931" w:rsidRPr="00176AAF" w:rsidRDefault="00960931">
            <w:pPr>
              <w:jc w:val="center"/>
              <w:rPr>
                <w:b/>
                <w:sz w:val="20"/>
              </w:rPr>
            </w:pPr>
            <w:r w:rsidRPr="00176AAF">
              <w:rPr>
                <w:b/>
                <w:sz w:val="20"/>
              </w:rPr>
              <w:t>102</w:t>
            </w:r>
          </w:p>
        </w:tc>
        <w:tc>
          <w:tcPr>
            <w:tcW w:w="1271" w:type="dxa"/>
            <w:noWrap/>
            <w:vAlign w:val="center"/>
          </w:tcPr>
          <w:p w14:paraId="4AF64352"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648170F6" w14:textId="77777777" w:rsidR="00960931" w:rsidRPr="00176AAF" w:rsidRDefault="00960931">
            <w:pPr>
              <w:jc w:val="center"/>
              <w:rPr>
                <w:color w:val="000000"/>
                <w:sz w:val="20"/>
              </w:rPr>
            </w:pPr>
            <w:r w:rsidRPr="00176AAF">
              <w:rPr>
                <w:color w:val="000000"/>
                <w:sz w:val="20"/>
              </w:rPr>
              <w:t>102.25</w:t>
            </w:r>
          </w:p>
        </w:tc>
      </w:tr>
      <w:tr w:rsidR="00960931" w:rsidRPr="00176AAF" w14:paraId="22DD9015" w14:textId="77777777">
        <w:tc>
          <w:tcPr>
            <w:tcW w:w="1128" w:type="dxa"/>
            <w:vAlign w:val="center"/>
          </w:tcPr>
          <w:p w14:paraId="68AA5663"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69C0FE96" w14:textId="77777777" w:rsidR="00960931" w:rsidRPr="00176AAF" w:rsidRDefault="00960931">
            <w:pPr>
              <w:jc w:val="center"/>
              <w:rPr>
                <w:bCs/>
                <w:color w:val="000000"/>
                <w:sz w:val="20"/>
              </w:rPr>
            </w:pPr>
            <w:r w:rsidRPr="00176AAF">
              <w:rPr>
                <w:bCs/>
                <w:color w:val="000000"/>
                <w:sz w:val="20"/>
              </w:rPr>
              <w:t xml:space="preserve">Call Date </w:t>
            </w:r>
          </w:p>
          <w:p w14:paraId="2BF3AC8A" w14:textId="77777777" w:rsidR="00960931" w:rsidRPr="00176AAF" w:rsidRDefault="00960931">
            <w:pPr>
              <w:jc w:val="center"/>
              <w:rPr>
                <w:bCs/>
                <w:color w:val="000000"/>
                <w:sz w:val="20"/>
              </w:rPr>
            </w:pPr>
            <w:r w:rsidRPr="00176AAF">
              <w:rPr>
                <w:bCs/>
                <w:color w:val="000000"/>
                <w:sz w:val="20"/>
              </w:rPr>
              <w:t>Exercised</w:t>
            </w:r>
          </w:p>
        </w:tc>
        <w:tc>
          <w:tcPr>
            <w:tcW w:w="725" w:type="dxa"/>
            <w:noWrap/>
            <w:vAlign w:val="center"/>
            <w:hideMark/>
          </w:tcPr>
          <w:p w14:paraId="3E2F0120" w14:textId="77777777" w:rsidR="00960931" w:rsidRPr="00176AAF" w:rsidRDefault="00960931">
            <w:pPr>
              <w:jc w:val="center"/>
              <w:rPr>
                <w:color w:val="000000"/>
                <w:sz w:val="20"/>
              </w:rPr>
            </w:pPr>
          </w:p>
        </w:tc>
        <w:tc>
          <w:tcPr>
            <w:tcW w:w="1157" w:type="dxa"/>
            <w:noWrap/>
            <w:vAlign w:val="center"/>
            <w:hideMark/>
          </w:tcPr>
          <w:p w14:paraId="2C4AFE0B" w14:textId="77777777" w:rsidR="00960931" w:rsidRPr="00176AAF" w:rsidRDefault="00960931">
            <w:pPr>
              <w:jc w:val="center"/>
              <w:rPr>
                <w:color w:val="000000"/>
                <w:sz w:val="20"/>
              </w:rPr>
            </w:pPr>
            <w:r w:rsidRPr="00176AAF">
              <w:rPr>
                <w:color w:val="000000"/>
                <w:sz w:val="20"/>
              </w:rPr>
              <w:t>102</w:t>
            </w:r>
          </w:p>
        </w:tc>
        <w:tc>
          <w:tcPr>
            <w:tcW w:w="1350" w:type="dxa"/>
            <w:noWrap/>
            <w:vAlign w:val="center"/>
            <w:hideMark/>
          </w:tcPr>
          <w:p w14:paraId="5400C888" w14:textId="77777777" w:rsidR="00960931" w:rsidRPr="00176AAF" w:rsidRDefault="00960931">
            <w:pPr>
              <w:jc w:val="center"/>
              <w:rPr>
                <w:b/>
                <w:sz w:val="20"/>
              </w:rPr>
            </w:pPr>
            <w:r w:rsidRPr="00176AAF">
              <w:rPr>
                <w:b/>
                <w:sz w:val="20"/>
              </w:rPr>
              <w:t>102</w:t>
            </w:r>
          </w:p>
        </w:tc>
        <w:tc>
          <w:tcPr>
            <w:tcW w:w="1271" w:type="dxa"/>
            <w:noWrap/>
            <w:vAlign w:val="center"/>
            <w:hideMark/>
          </w:tcPr>
          <w:p w14:paraId="3D19EFC2" w14:textId="77777777" w:rsidR="00960931" w:rsidRPr="00176AAF" w:rsidRDefault="00960931">
            <w:pPr>
              <w:jc w:val="center"/>
              <w:rPr>
                <w:color w:val="000000"/>
                <w:sz w:val="20"/>
              </w:rPr>
            </w:pPr>
          </w:p>
        </w:tc>
        <w:tc>
          <w:tcPr>
            <w:tcW w:w="1361" w:type="dxa"/>
            <w:vAlign w:val="center"/>
          </w:tcPr>
          <w:p w14:paraId="270FC3F7" w14:textId="77777777" w:rsidR="00960931" w:rsidRPr="00176AAF" w:rsidRDefault="00960931">
            <w:pPr>
              <w:jc w:val="center"/>
              <w:rPr>
                <w:color w:val="000000"/>
                <w:sz w:val="20"/>
              </w:rPr>
            </w:pPr>
          </w:p>
        </w:tc>
      </w:tr>
    </w:tbl>
    <w:p w14:paraId="28ED35B2" w14:textId="77777777" w:rsidR="00960931" w:rsidRPr="00176AAF" w:rsidRDefault="00960931" w:rsidP="00960931"/>
    <w:tbl>
      <w:tblPr>
        <w:tblStyle w:val="TableGrid"/>
        <w:tblW w:w="9335" w:type="dxa"/>
        <w:tblInd w:w="72" w:type="dxa"/>
        <w:tblLayout w:type="fixed"/>
        <w:tblLook w:val="04A0" w:firstRow="1" w:lastRow="0" w:firstColumn="1" w:lastColumn="0" w:noHBand="0" w:noVBand="1"/>
      </w:tblPr>
      <w:tblGrid>
        <w:gridCol w:w="1170"/>
        <w:gridCol w:w="1010"/>
        <w:gridCol w:w="1021"/>
        <w:gridCol w:w="1021"/>
        <w:gridCol w:w="1021"/>
        <w:gridCol w:w="1021"/>
        <w:gridCol w:w="1021"/>
        <w:gridCol w:w="1021"/>
        <w:gridCol w:w="1023"/>
        <w:gridCol w:w="6"/>
      </w:tblGrid>
      <w:tr w:rsidR="00960931" w:rsidRPr="00176AAF" w14:paraId="3A41C331" w14:textId="77777777">
        <w:trPr>
          <w:trHeight w:val="470"/>
        </w:trPr>
        <w:tc>
          <w:tcPr>
            <w:tcW w:w="9335" w:type="dxa"/>
            <w:gridSpan w:val="10"/>
            <w:tcMar>
              <w:left w:w="43" w:type="dxa"/>
              <w:right w:w="43" w:type="dxa"/>
            </w:tcMar>
          </w:tcPr>
          <w:p w14:paraId="2F31ACC1" w14:textId="77777777" w:rsidR="00960931" w:rsidRPr="00176AAF" w:rsidRDefault="00960931">
            <w:pPr>
              <w:pStyle w:val="BodyText2"/>
              <w:spacing w:after="0" w:line="240" w:lineRule="auto"/>
              <w:rPr>
                <w:b/>
                <w:sz w:val="20"/>
              </w:rPr>
            </w:pPr>
            <w:r w:rsidRPr="00176AAF">
              <w:rPr>
                <w:b/>
                <w:sz w:val="20"/>
              </w:rPr>
              <w:t>Standard Amortization</w:t>
            </w:r>
          </w:p>
          <w:p w14:paraId="1FBD3FB5"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$106 through the maturity date of 12/31/2018.</w:t>
            </w:r>
          </w:p>
        </w:tc>
      </w:tr>
      <w:tr w:rsidR="00960931" w:rsidRPr="00176AAF" w14:paraId="37172B23" w14:textId="77777777">
        <w:trPr>
          <w:gridAfter w:val="1"/>
          <w:wAfter w:w="6" w:type="dxa"/>
          <w:trHeight w:val="234"/>
        </w:trPr>
        <w:tc>
          <w:tcPr>
            <w:tcW w:w="1170" w:type="dxa"/>
            <w:tcMar>
              <w:left w:w="43" w:type="dxa"/>
              <w:right w:w="43" w:type="dxa"/>
            </w:tcMar>
            <w:vAlign w:val="center"/>
          </w:tcPr>
          <w:p w14:paraId="07EA10BC" w14:textId="77777777" w:rsidR="00960931" w:rsidRPr="00176AAF" w:rsidRDefault="00960931">
            <w:pPr>
              <w:pStyle w:val="BodyText2"/>
              <w:spacing w:after="0" w:line="240" w:lineRule="auto"/>
              <w:jc w:val="center"/>
              <w:rPr>
                <w:b/>
                <w:sz w:val="20"/>
              </w:rPr>
            </w:pPr>
            <w:r w:rsidRPr="00176AAF">
              <w:rPr>
                <w:sz w:val="20"/>
              </w:rPr>
              <w:t>12/15/2010</w:t>
            </w:r>
          </w:p>
        </w:tc>
        <w:tc>
          <w:tcPr>
            <w:tcW w:w="1010" w:type="dxa"/>
            <w:tcMar>
              <w:left w:w="43" w:type="dxa"/>
              <w:right w:w="43" w:type="dxa"/>
            </w:tcMar>
            <w:vAlign w:val="center"/>
          </w:tcPr>
          <w:p w14:paraId="3990BF49" w14:textId="77777777" w:rsidR="00960931" w:rsidRPr="00176AAF" w:rsidRDefault="00960931">
            <w:pPr>
              <w:pStyle w:val="BodyText2"/>
              <w:spacing w:after="0" w:line="240" w:lineRule="auto"/>
              <w:jc w:val="center"/>
              <w:rPr>
                <w:b/>
                <w:sz w:val="20"/>
              </w:rPr>
            </w:pPr>
            <w:r w:rsidRPr="00176AAF">
              <w:rPr>
                <w:sz w:val="20"/>
              </w:rPr>
              <w:t>12/31/2011</w:t>
            </w:r>
          </w:p>
        </w:tc>
        <w:tc>
          <w:tcPr>
            <w:tcW w:w="1021" w:type="dxa"/>
            <w:tcMar>
              <w:left w:w="43" w:type="dxa"/>
              <w:right w:w="43" w:type="dxa"/>
            </w:tcMar>
            <w:vAlign w:val="center"/>
          </w:tcPr>
          <w:p w14:paraId="010715D6" w14:textId="77777777" w:rsidR="00960931" w:rsidRPr="00176AAF" w:rsidRDefault="00960931">
            <w:pPr>
              <w:pStyle w:val="BodyText2"/>
              <w:spacing w:after="0" w:line="240" w:lineRule="auto"/>
              <w:jc w:val="center"/>
              <w:rPr>
                <w:b/>
                <w:sz w:val="20"/>
              </w:rPr>
            </w:pPr>
            <w:r w:rsidRPr="00176AAF">
              <w:rPr>
                <w:sz w:val="20"/>
              </w:rPr>
              <w:t>12/31/2012</w:t>
            </w:r>
          </w:p>
        </w:tc>
        <w:tc>
          <w:tcPr>
            <w:tcW w:w="1021" w:type="dxa"/>
            <w:tcMar>
              <w:left w:w="43" w:type="dxa"/>
              <w:right w:w="43" w:type="dxa"/>
            </w:tcMar>
            <w:vAlign w:val="center"/>
          </w:tcPr>
          <w:p w14:paraId="07DD5CB5" w14:textId="77777777" w:rsidR="00960931" w:rsidRPr="00176AAF" w:rsidRDefault="00960931">
            <w:pPr>
              <w:pStyle w:val="BodyText2"/>
              <w:spacing w:after="0" w:line="240" w:lineRule="auto"/>
              <w:jc w:val="center"/>
              <w:rPr>
                <w:b/>
                <w:sz w:val="20"/>
              </w:rPr>
            </w:pPr>
            <w:r w:rsidRPr="00176AAF">
              <w:rPr>
                <w:sz w:val="20"/>
              </w:rPr>
              <w:t>12/31/2013</w:t>
            </w:r>
          </w:p>
        </w:tc>
        <w:tc>
          <w:tcPr>
            <w:tcW w:w="1021" w:type="dxa"/>
            <w:tcMar>
              <w:left w:w="43" w:type="dxa"/>
              <w:right w:w="43" w:type="dxa"/>
            </w:tcMar>
            <w:vAlign w:val="center"/>
          </w:tcPr>
          <w:p w14:paraId="523A3471" w14:textId="77777777" w:rsidR="00960931" w:rsidRPr="00176AAF" w:rsidRDefault="00960931">
            <w:pPr>
              <w:pStyle w:val="BodyText2"/>
              <w:spacing w:after="0" w:line="240" w:lineRule="auto"/>
              <w:jc w:val="center"/>
              <w:rPr>
                <w:b/>
                <w:sz w:val="20"/>
              </w:rPr>
            </w:pPr>
            <w:r w:rsidRPr="00176AAF">
              <w:rPr>
                <w:sz w:val="20"/>
              </w:rPr>
              <w:t>12/31/2014</w:t>
            </w:r>
          </w:p>
        </w:tc>
        <w:tc>
          <w:tcPr>
            <w:tcW w:w="1021" w:type="dxa"/>
            <w:tcMar>
              <w:left w:w="43" w:type="dxa"/>
              <w:right w:w="43" w:type="dxa"/>
            </w:tcMar>
            <w:vAlign w:val="center"/>
          </w:tcPr>
          <w:p w14:paraId="1DFAAA3B" w14:textId="77777777" w:rsidR="00960931" w:rsidRPr="00176AAF" w:rsidRDefault="00960931">
            <w:pPr>
              <w:pStyle w:val="BodyText2"/>
              <w:spacing w:after="0" w:line="240" w:lineRule="auto"/>
              <w:jc w:val="center"/>
              <w:rPr>
                <w:b/>
                <w:sz w:val="20"/>
              </w:rPr>
            </w:pPr>
            <w:r w:rsidRPr="00176AAF">
              <w:rPr>
                <w:sz w:val="20"/>
              </w:rPr>
              <w:t>12/31/2015</w:t>
            </w:r>
          </w:p>
        </w:tc>
        <w:tc>
          <w:tcPr>
            <w:tcW w:w="1021" w:type="dxa"/>
            <w:tcMar>
              <w:left w:w="43" w:type="dxa"/>
              <w:right w:w="43" w:type="dxa"/>
            </w:tcMar>
            <w:vAlign w:val="center"/>
          </w:tcPr>
          <w:p w14:paraId="34616D0E" w14:textId="77777777" w:rsidR="00960931" w:rsidRPr="00176AAF" w:rsidRDefault="00960931">
            <w:pPr>
              <w:pStyle w:val="BodyText2"/>
              <w:spacing w:after="0" w:line="240" w:lineRule="auto"/>
              <w:jc w:val="center"/>
              <w:rPr>
                <w:b/>
                <w:sz w:val="20"/>
              </w:rPr>
            </w:pPr>
            <w:r w:rsidRPr="00176AAF">
              <w:rPr>
                <w:sz w:val="20"/>
              </w:rPr>
              <w:t>12/31/2016</w:t>
            </w:r>
          </w:p>
        </w:tc>
        <w:tc>
          <w:tcPr>
            <w:tcW w:w="1021" w:type="dxa"/>
            <w:tcMar>
              <w:left w:w="43" w:type="dxa"/>
              <w:right w:w="43" w:type="dxa"/>
            </w:tcMar>
            <w:vAlign w:val="center"/>
          </w:tcPr>
          <w:p w14:paraId="18A180D7" w14:textId="77777777" w:rsidR="00960931" w:rsidRPr="00176AAF" w:rsidRDefault="00960931">
            <w:pPr>
              <w:pStyle w:val="BodyText2"/>
              <w:spacing w:after="0" w:line="240" w:lineRule="auto"/>
              <w:jc w:val="center"/>
              <w:rPr>
                <w:b/>
                <w:sz w:val="20"/>
              </w:rPr>
            </w:pPr>
            <w:r w:rsidRPr="00176AAF">
              <w:rPr>
                <w:sz w:val="20"/>
              </w:rPr>
              <w:t>12/31/2017</w:t>
            </w:r>
          </w:p>
        </w:tc>
        <w:tc>
          <w:tcPr>
            <w:tcW w:w="1023" w:type="dxa"/>
            <w:tcMar>
              <w:left w:w="43" w:type="dxa"/>
              <w:right w:w="43" w:type="dxa"/>
            </w:tcMar>
            <w:vAlign w:val="center"/>
          </w:tcPr>
          <w:p w14:paraId="06D867EA"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47C3221F" w14:textId="77777777">
        <w:trPr>
          <w:gridAfter w:val="1"/>
          <w:wAfter w:w="6" w:type="dxa"/>
          <w:trHeight w:val="234"/>
        </w:trPr>
        <w:tc>
          <w:tcPr>
            <w:tcW w:w="1170" w:type="dxa"/>
            <w:tcMar>
              <w:left w:w="43" w:type="dxa"/>
              <w:right w:w="43" w:type="dxa"/>
            </w:tcMar>
            <w:vAlign w:val="center"/>
          </w:tcPr>
          <w:p w14:paraId="0EDEC139" w14:textId="77777777" w:rsidR="00960931" w:rsidRPr="00176AAF" w:rsidRDefault="00960931">
            <w:pPr>
              <w:pStyle w:val="BodyText2"/>
              <w:spacing w:after="0" w:line="240" w:lineRule="auto"/>
              <w:jc w:val="center"/>
              <w:rPr>
                <w:b/>
                <w:sz w:val="20"/>
              </w:rPr>
            </w:pPr>
            <w:r w:rsidRPr="00176AAF">
              <w:rPr>
                <w:sz w:val="20"/>
              </w:rPr>
              <w:t>Amortization</w:t>
            </w:r>
          </w:p>
        </w:tc>
        <w:tc>
          <w:tcPr>
            <w:tcW w:w="1010" w:type="dxa"/>
            <w:tcMar>
              <w:left w:w="43" w:type="dxa"/>
              <w:right w:w="43" w:type="dxa"/>
            </w:tcMar>
            <w:vAlign w:val="center"/>
          </w:tcPr>
          <w:p w14:paraId="12A76394" w14:textId="77777777" w:rsidR="00960931" w:rsidRPr="00176AAF" w:rsidRDefault="00960931">
            <w:pPr>
              <w:pStyle w:val="BodyText2"/>
              <w:spacing w:after="0" w:line="240" w:lineRule="auto"/>
              <w:jc w:val="center"/>
              <w:rPr>
                <w:b/>
                <w:sz w:val="20"/>
              </w:rPr>
            </w:pPr>
            <w:r w:rsidRPr="00176AAF">
              <w:rPr>
                <w:sz w:val="20"/>
              </w:rPr>
              <w:t>.75</w:t>
            </w:r>
          </w:p>
        </w:tc>
        <w:tc>
          <w:tcPr>
            <w:tcW w:w="1021" w:type="dxa"/>
            <w:tcMar>
              <w:left w:w="43" w:type="dxa"/>
              <w:right w:w="43" w:type="dxa"/>
            </w:tcMar>
            <w:vAlign w:val="center"/>
          </w:tcPr>
          <w:p w14:paraId="3AA3DD43"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3B6C2B88"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3FCED23A"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7C63E265"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1EF1290A" w14:textId="77777777" w:rsidR="00960931" w:rsidRPr="00176AAF" w:rsidRDefault="00960931">
            <w:pPr>
              <w:jc w:val="center"/>
              <w:rPr>
                <w:sz w:val="20"/>
              </w:rPr>
            </w:pPr>
            <w:r w:rsidRPr="00176AAF">
              <w:rPr>
                <w:sz w:val="20"/>
              </w:rPr>
              <w:t>.75</w:t>
            </w:r>
          </w:p>
        </w:tc>
        <w:tc>
          <w:tcPr>
            <w:tcW w:w="1021" w:type="dxa"/>
            <w:tcMar>
              <w:left w:w="43" w:type="dxa"/>
              <w:right w:w="43" w:type="dxa"/>
            </w:tcMar>
            <w:vAlign w:val="center"/>
          </w:tcPr>
          <w:p w14:paraId="24C03149" w14:textId="77777777" w:rsidR="00960931" w:rsidRPr="00176AAF" w:rsidRDefault="00960931">
            <w:pPr>
              <w:jc w:val="center"/>
              <w:rPr>
                <w:sz w:val="20"/>
              </w:rPr>
            </w:pPr>
            <w:r w:rsidRPr="00176AAF">
              <w:rPr>
                <w:sz w:val="20"/>
              </w:rPr>
              <w:t>.75</w:t>
            </w:r>
          </w:p>
        </w:tc>
        <w:tc>
          <w:tcPr>
            <w:tcW w:w="1023" w:type="dxa"/>
            <w:tcMar>
              <w:left w:w="43" w:type="dxa"/>
              <w:right w:w="43" w:type="dxa"/>
            </w:tcMar>
            <w:vAlign w:val="center"/>
          </w:tcPr>
          <w:p w14:paraId="7C2F9063" w14:textId="77777777" w:rsidR="00960931" w:rsidRPr="00176AAF" w:rsidRDefault="00960931">
            <w:pPr>
              <w:jc w:val="center"/>
              <w:rPr>
                <w:sz w:val="20"/>
              </w:rPr>
            </w:pPr>
            <w:r w:rsidRPr="00176AAF">
              <w:rPr>
                <w:sz w:val="20"/>
              </w:rPr>
              <w:t>.75</w:t>
            </w:r>
          </w:p>
        </w:tc>
      </w:tr>
      <w:tr w:rsidR="00960931" w:rsidRPr="00176AAF" w14:paraId="4E77C99E" w14:textId="77777777">
        <w:trPr>
          <w:gridAfter w:val="1"/>
          <w:wAfter w:w="6" w:type="dxa"/>
          <w:trHeight w:val="244"/>
        </w:trPr>
        <w:tc>
          <w:tcPr>
            <w:tcW w:w="1170" w:type="dxa"/>
            <w:tcMar>
              <w:left w:w="43" w:type="dxa"/>
              <w:right w:w="43" w:type="dxa"/>
            </w:tcMar>
            <w:vAlign w:val="center"/>
          </w:tcPr>
          <w:p w14:paraId="2400D85A" w14:textId="77777777" w:rsidR="00960931" w:rsidRPr="00176AAF" w:rsidRDefault="00960931">
            <w:pPr>
              <w:pStyle w:val="BodyText2"/>
              <w:spacing w:after="0" w:line="240" w:lineRule="auto"/>
              <w:jc w:val="center"/>
              <w:rPr>
                <w:b/>
                <w:sz w:val="20"/>
              </w:rPr>
            </w:pPr>
            <w:r w:rsidRPr="00176AAF">
              <w:rPr>
                <w:sz w:val="20"/>
              </w:rPr>
              <w:t>BACV</w:t>
            </w:r>
          </w:p>
        </w:tc>
        <w:tc>
          <w:tcPr>
            <w:tcW w:w="1010" w:type="dxa"/>
            <w:tcMar>
              <w:left w:w="43" w:type="dxa"/>
              <w:right w:w="43" w:type="dxa"/>
            </w:tcMar>
            <w:vAlign w:val="center"/>
          </w:tcPr>
          <w:p w14:paraId="4F78CD69" w14:textId="77777777" w:rsidR="00960931" w:rsidRPr="00176AAF" w:rsidRDefault="00960931">
            <w:pPr>
              <w:pStyle w:val="BodyText2"/>
              <w:spacing w:after="0" w:line="240" w:lineRule="auto"/>
              <w:jc w:val="center"/>
              <w:rPr>
                <w:b/>
                <w:sz w:val="20"/>
              </w:rPr>
            </w:pPr>
            <w:r w:rsidRPr="00176AAF">
              <w:rPr>
                <w:sz w:val="20"/>
              </w:rPr>
              <w:t>105.25</w:t>
            </w:r>
          </w:p>
        </w:tc>
        <w:tc>
          <w:tcPr>
            <w:tcW w:w="1021" w:type="dxa"/>
            <w:tcMar>
              <w:left w:w="43" w:type="dxa"/>
              <w:right w:w="43" w:type="dxa"/>
            </w:tcMar>
            <w:vAlign w:val="center"/>
          </w:tcPr>
          <w:p w14:paraId="686D1161" w14:textId="77777777" w:rsidR="00960931" w:rsidRPr="00176AAF" w:rsidRDefault="00960931">
            <w:pPr>
              <w:pStyle w:val="BodyText2"/>
              <w:spacing w:after="0" w:line="240" w:lineRule="auto"/>
              <w:jc w:val="center"/>
              <w:rPr>
                <w:b/>
                <w:sz w:val="20"/>
              </w:rPr>
            </w:pPr>
            <w:r w:rsidRPr="00176AAF">
              <w:rPr>
                <w:sz w:val="20"/>
              </w:rPr>
              <w:t>104.50</w:t>
            </w:r>
          </w:p>
        </w:tc>
        <w:tc>
          <w:tcPr>
            <w:tcW w:w="1021" w:type="dxa"/>
            <w:tcMar>
              <w:left w:w="43" w:type="dxa"/>
              <w:right w:w="43" w:type="dxa"/>
            </w:tcMar>
            <w:vAlign w:val="center"/>
          </w:tcPr>
          <w:p w14:paraId="3B40A715" w14:textId="77777777" w:rsidR="00960931" w:rsidRPr="00176AAF" w:rsidRDefault="00960931">
            <w:pPr>
              <w:pStyle w:val="BodyText2"/>
              <w:spacing w:after="0" w:line="240" w:lineRule="auto"/>
              <w:jc w:val="center"/>
              <w:rPr>
                <w:b/>
                <w:sz w:val="20"/>
              </w:rPr>
            </w:pPr>
            <w:r w:rsidRPr="00176AAF">
              <w:rPr>
                <w:sz w:val="20"/>
              </w:rPr>
              <w:t>103.75</w:t>
            </w:r>
          </w:p>
        </w:tc>
        <w:tc>
          <w:tcPr>
            <w:tcW w:w="1021" w:type="dxa"/>
            <w:tcMar>
              <w:left w:w="43" w:type="dxa"/>
              <w:right w:w="43" w:type="dxa"/>
            </w:tcMar>
            <w:vAlign w:val="center"/>
          </w:tcPr>
          <w:p w14:paraId="3A56993C" w14:textId="77777777" w:rsidR="00960931" w:rsidRPr="00176AAF" w:rsidRDefault="00960931">
            <w:pPr>
              <w:pStyle w:val="BodyText2"/>
              <w:spacing w:after="0" w:line="240" w:lineRule="auto"/>
              <w:jc w:val="center"/>
              <w:rPr>
                <w:b/>
                <w:sz w:val="20"/>
              </w:rPr>
            </w:pPr>
            <w:r w:rsidRPr="00176AAF">
              <w:rPr>
                <w:sz w:val="20"/>
              </w:rPr>
              <w:t>103</w:t>
            </w:r>
          </w:p>
        </w:tc>
        <w:tc>
          <w:tcPr>
            <w:tcW w:w="1021" w:type="dxa"/>
            <w:tcMar>
              <w:left w:w="43" w:type="dxa"/>
              <w:right w:w="43" w:type="dxa"/>
            </w:tcMar>
            <w:vAlign w:val="center"/>
          </w:tcPr>
          <w:p w14:paraId="27416D03" w14:textId="77777777" w:rsidR="00960931" w:rsidRPr="00176AAF" w:rsidRDefault="00960931">
            <w:pPr>
              <w:pStyle w:val="BodyText2"/>
              <w:spacing w:after="0" w:line="240" w:lineRule="auto"/>
              <w:jc w:val="center"/>
              <w:rPr>
                <w:b/>
                <w:sz w:val="20"/>
              </w:rPr>
            </w:pPr>
            <w:r w:rsidRPr="00176AAF">
              <w:rPr>
                <w:sz w:val="20"/>
              </w:rPr>
              <w:t>102.25</w:t>
            </w:r>
          </w:p>
        </w:tc>
        <w:tc>
          <w:tcPr>
            <w:tcW w:w="1021" w:type="dxa"/>
            <w:tcMar>
              <w:left w:w="43" w:type="dxa"/>
              <w:right w:w="43" w:type="dxa"/>
            </w:tcMar>
            <w:vAlign w:val="center"/>
          </w:tcPr>
          <w:p w14:paraId="13FFDA3E" w14:textId="77777777" w:rsidR="00960931" w:rsidRPr="00176AAF" w:rsidRDefault="00960931">
            <w:pPr>
              <w:pStyle w:val="BodyText2"/>
              <w:spacing w:after="0" w:line="240" w:lineRule="auto"/>
              <w:jc w:val="center"/>
              <w:rPr>
                <w:b/>
                <w:sz w:val="20"/>
              </w:rPr>
            </w:pPr>
            <w:r w:rsidRPr="00176AAF">
              <w:rPr>
                <w:sz w:val="20"/>
              </w:rPr>
              <w:t>101.50</w:t>
            </w:r>
          </w:p>
        </w:tc>
        <w:tc>
          <w:tcPr>
            <w:tcW w:w="1021" w:type="dxa"/>
            <w:tcMar>
              <w:left w:w="43" w:type="dxa"/>
              <w:right w:w="43" w:type="dxa"/>
            </w:tcMar>
            <w:vAlign w:val="center"/>
          </w:tcPr>
          <w:p w14:paraId="5964414E" w14:textId="77777777" w:rsidR="00960931" w:rsidRPr="00176AAF" w:rsidRDefault="00960931">
            <w:pPr>
              <w:pStyle w:val="BodyText2"/>
              <w:spacing w:after="0" w:line="240" w:lineRule="auto"/>
              <w:jc w:val="center"/>
              <w:rPr>
                <w:b/>
                <w:sz w:val="20"/>
              </w:rPr>
            </w:pPr>
            <w:r w:rsidRPr="00176AAF">
              <w:rPr>
                <w:sz w:val="20"/>
              </w:rPr>
              <w:t>100.75</w:t>
            </w:r>
          </w:p>
        </w:tc>
        <w:tc>
          <w:tcPr>
            <w:tcW w:w="1023" w:type="dxa"/>
            <w:tcMar>
              <w:left w:w="43" w:type="dxa"/>
              <w:right w:w="43" w:type="dxa"/>
            </w:tcMar>
            <w:vAlign w:val="center"/>
          </w:tcPr>
          <w:p w14:paraId="762A43CB" w14:textId="77777777" w:rsidR="00960931" w:rsidRPr="00176AAF" w:rsidRDefault="00960931">
            <w:pPr>
              <w:pStyle w:val="BodyText2"/>
              <w:spacing w:after="0" w:line="240" w:lineRule="auto"/>
              <w:jc w:val="center"/>
              <w:rPr>
                <w:b/>
                <w:sz w:val="20"/>
              </w:rPr>
            </w:pPr>
            <w:r w:rsidRPr="00176AAF">
              <w:rPr>
                <w:sz w:val="20"/>
              </w:rPr>
              <w:t>100</w:t>
            </w:r>
          </w:p>
        </w:tc>
      </w:tr>
    </w:tbl>
    <w:p w14:paraId="647E8A70" w14:textId="77777777" w:rsidR="00960931" w:rsidRPr="00176AAF" w:rsidRDefault="00960931" w:rsidP="00960931"/>
    <w:tbl>
      <w:tblPr>
        <w:tblStyle w:val="TableGrid"/>
        <w:tblW w:w="9301" w:type="dxa"/>
        <w:tblInd w:w="72" w:type="dxa"/>
        <w:tblLook w:val="04A0" w:firstRow="1" w:lastRow="0" w:firstColumn="1" w:lastColumn="0" w:noHBand="0" w:noVBand="1"/>
      </w:tblPr>
      <w:tblGrid>
        <w:gridCol w:w="1444"/>
        <w:gridCol w:w="1681"/>
        <w:gridCol w:w="1662"/>
        <w:gridCol w:w="2243"/>
        <w:gridCol w:w="2271"/>
      </w:tblGrid>
      <w:tr w:rsidR="00960931" w:rsidRPr="00176AAF" w14:paraId="3BDF467F" w14:textId="77777777">
        <w:trPr>
          <w:trHeight w:val="237"/>
        </w:trPr>
        <w:tc>
          <w:tcPr>
            <w:tcW w:w="1444" w:type="dxa"/>
            <w:tcMar>
              <w:left w:w="43" w:type="dxa"/>
              <w:right w:w="43" w:type="dxa"/>
            </w:tcMar>
          </w:tcPr>
          <w:p w14:paraId="6591D4EF" w14:textId="77777777" w:rsidR="00960931" w:rsidRPr="00176AAF" w:rsidRDefault="00960931">
            <w:pPr>
              <w:pStyle w:val="BodyText2"/>
              <w:spacing w:after="0" w:line="240" w:lineRule="auto"/>
              <w:rPr>
                <w:b/>
                <w:i/>
                <w:szCs w:val="22"/>
              </w:rPr>
            </w:pPr>
          </w:p>
        </w:tc>
        <w:tc>
          <w:tcPr>
            <w:tcW w:w="1681" w:type="dxa"/>
            <w:tcMar>
              <w:left w:w="43" w:type="dxa"/>
              <w:right w:w="43" w:type="dxa"/>
            </w:tcMar>
          </w:tcPr>
          <w:p w14:paraId="26A2C465" w14:textId="77777777" w:rsidR="00960931" w:rsidRPr="00176AAF" w:rsidRDefault="00960931">
            <w:pPr>
              <w:pStyle w:val="BodyText2"/>
              <w:spacing w:after="0" w:line="240" w:lineRule="auto"/>
              <w:jc w:val="center"/>
              <w:rPr>
                <w:b/>
                <w:sz w:val="20"/>
              </w:rPr>
            </w:pPr>
            <w:r w:rsidRPr="00176AAF">
              <w:rPr>
                <w:sz w:val="20"/>
              </w:rPr>
              <w:t>Consideration</w:t>
            </w:r>
          </w:p>
        </w:tc>
        <w:tc>
          <w:tcPr>
            <w:tcW w:w="1662" w:type="dxa"/>
            <w:tcMar>
              <w:left w:w="43" w:type="dxa"/>
              <w:right w:w="43" w:type="dxa"/>
            </w:tcMar>
          </w:tcPr>
          <w:p w14:paraId="4D551BED" w14:textId="77777777" w:rsidR="00960931" w:rsidRPr="00176AAF" w:rsidRDefault="00960931">
            <w:pPr>
              <w:pStyle w:val="BodyText2"/>
              <w:spacing w:after="0" w:line="240" w:lineRule="auto"/>
              <w:jc w:val="center"/>
              <w:rPr>
                <w:b/>
                <w:sz w:val="20"/>
              </w:rPr>
            </w:pPr>
            <w:r w:rsidRPr="00176AAF">
              <w:rPr>
                <w:sz w:val="20"/>
              </w:rPr>
              <w:t>Par Value</w:t>
            </w:r>
          </w:p>
        </w:tc>
        <w:tc>
          <w:tcPr>
            <w:tcW w:w="2243" w:type="dxa"/>
            <w:tcMar>
              <w:left w:w="43" w:type="dxa"/>
              <w:right w:w="43" w:type="dxa"/>
            </w:tcMar>
          </w:tcPr>
          <w:p w14:paraId="551D26A4" w14:textId="77777777" w:rsidR="00960931" w:rsidRPr="00176AAF" w:rsidRDefault="00960931">
            <w:pPr>
              <w:pStyle w:val="BodyText2"/>
              <w:spacing w:after="0" w:line="240" w:lineRule="auto"/>
              <w:jc w:val="center"/>
              <w:rPr>
                <w:b/>
                <w:sz w:val="20"/>
              </w:rPr>
            </w:pPr>
            <w:r w:rsidRPr="00176AAF">
              <w:rPr>
                <w:sz w:val="20"/>
              </w:rPr>
              <w:t>BACV at Disposal Date</w:t>
            </w:r>
          </w:p>
        </w:tc>
        <w:tc>
          <w:tcPr>
            <w:tcW w:w="2271" w:type="dxa"/>
            <w:tcMar>
              <w:left w:w="43" w:type="dxa"/>
              <w:right w:w="43" w:type="dxa"/>
            </w:tcMar>
          </w:tcPr>
          <w:p w14:paraId="5A604FB9"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64DD854C" w14:textId="77777777">
        <w:trPr>
          <w:trHeight w:val="447"/>
        </w:trPr>
        <w:tc>
          <w:tcPr>
            <w:tcW w:w="1444" w:type="dxa"/>
            <w:tcMar>
              <w:left w:w="43" w:type="dxa"/>
              <w:right w:w="43" w:type="dxa"/>
            </w:tcMar>
          </w:tcPr>
          <w:p w14:paraId="7FA04B40" w14:textId="77777777" w:rsidR="00960931" w:rsidRPr="00176AAF" w:rsidRDefault="00960931">
            <w:pPr>
              <w:pStyle w:val="BodyText2"/>
              <w:spacing w:after="0" w:line="240" w:lineRule="auto"/>
              <w:jc w:val="center"/>
              <w:rPr>
                <w:b/>
                <w:sz w:val="20"/>
              </w:rPr>
            </w:pPr>
            <w:r w:rsidRPr="00176AAF">
              <w:rPr>
                <w:sz w:val="20"/>
              </w:rPr>
              <w:t>01/01/2016</w:t>
            </w:r>
          </w:p>
          <w:p w14:paraId="4373E3A4" w14:textId="77777777" w:rsidR="00960931" w:rsidRPr="00176AAF" w:rsidRDefault="00960931">
            <w:pPr>
              <w:pStyle w:val="BodyText2"/>
              <w:spacing w:after="0" w:line="240" w:lineRule="auto"/>
              <w:jc w:val="center"/>
              <w:rPr>
                <w:b/>
                <w:sz w:val="20"/>
              </w:rPr>
            </w:pPr>
            <w:r w:rsidRPr="00176AAF">
              <w:rPr>
                <w:sz w:val="20"/>
              </w:rPr>
              <w:t>Call Exercised</w:t>
            </w:r>
          </w:p>
        </w:tc>
        <w:tc>
          <w:tcPr>
            <w:tcW w:w="1681" w:type="dxa"/>
            <w:tcMar>
              <w:left w:w="43" w:type="dxa"/>
              <w:right w:w="43" w:type="dxa"/>
            </w:tcMar>
            <w:vAlign w:val="center"/>
          </w:tcPr>
          <w:p w14:paraId="4FF0DB20" w14:textId="77777777" w:rsidR="00960931" w:rsidRPr="00176AAF" w:rsidRDefault="00960931">
            <w:pPr>
              <w:pStyle w:val="BodyText2"/>
              <w:spacing w:after="0" w:line="240" w:lineRule="auto"/>
              <w:jc w:val="center"/>
              <w:rPr>
                <w:b/>
                <w:sz w:val="20"/>
              </w:rPr>
            </w:pPr>
            <w:r w:rsidRPr="00176AAF">
              <w:rPr>
                <w:sz w:val="20"/>
              </w:rPr>
              <w:t>102</w:t>
            </w:r>
          </w:p>
        </w:tc>
        <w:tc>
          <w:tcPr>
            <w:tcW w:w="1662" w:type="dxa"/>
            <w:tcMar>
              <w:left w:w="43" w:type="dxa"/>
              <w:right w:w="43" w:type="dxa"/>
            </w:tcMar>
            <w:vAlign w:val="center"/>
          </w:tcPr>
          <w:p w14:paraId="66133E94" w14:textId="77777777" w:rsidR="00960931" w:rsidRPr="00176AAF" w:rsidRDefault="00960931">
            <w:pPr>
              <w:pStyle w:val="BodyText2"/>
              <w:spacing w:after="0" w:line="240" w:lineRule="auto"/>
              <w:jc w:val="center"/>
              <w:rPr>
                <w:b/>
                <w:sz w:val="20"/>
              </w:rPr>
            </w:pPr>
            <w:r w:rsidRPr="00176AAF">
              <w:rPr>
                <w:sz w:val="20"/>
              </w:rPr>
              <w:t>100</w:t>
            </w:r>
          </w:p>
        </w:tc>
        <w:tc>
          <w:tcPr>
            <w:tcW w:w="2243" w:type="dxa"/>
            <w:tcMar>
              <w:left w:w="43" w:type="dxa"/>
              <w:right w:w="43" w:type="dxa"/>
            </w:tcMar>
            <w:vAlign w:val="center"/>
          </w:tcPr>
          <w:p w14:paraId="0B549972" w14:textId="77777777" w:rsidR="00960931" w:rsidRPr="00176AAF" w:rsidRDefault="00960931">
            <w:pPr>
              <w:pStyle w:val="BodyText2"/>
              <w:spacing w:after="0" w:line="240" w:lineRule="auto"/>
              <w:jc w:val="center"/>
              <w:rPr>
                <w:b/>
                <w:sz w:val="20"/>
              </w:rPr>
            </w:pPr>
            <w:r w:rsidRPr="00176AAF">
              <w:rPr>
                <w:sz w:val="20"/>
              </w:rPr>
              <w:t>102</w:t>
            </w:r>
          </w:p>
        </w:tc>
        <w:tc>
          <w:tcPr>
            <w:tcW w:w="2271" w:type="dxa"/>
            <w:tcMar>
              <w:left w:w="43" w:type="dxa"/>
              <w:right w:w="43" w:type="dxa"/>
            </w:tcMar>
            <w:vAlign w:val="center"/>
          </w:tcPr>
          <w:p w14:paraId="478F708C" w14:textId="77777777" w:rsidR="00960931" w:rsidRPr="00176AAF" w:rsidRDefault="00960931">
            <w:pPr>
              <w:pStyle w:val="BodyText2"/>
              <w:spacing w:after="0" w:line="240" w:lineRule="auto"/>
              <w:jc w:val="center"/>
              <w:rPr>
                <w:b/>
                <w:sz w:val="20"/>
              </w:rPr>
            </w:pPr>
            <w:r w:rsidRPr="00176AAF">
              <w:rPr>
                <w:sz w:val="20"/>
              </w:rPr>
              <w:t>(2)</w:t>
            </w:r>
          </w:p>
        </w:tc>
      </w:tr>
    </w:tbl>
    <w:p w14:paraId="214F97AB" w14:textId="77777777" w:rsidR="00960931" w:rsidRPr="00176AAF" w:rsidRDefault="00960931" w:rsidP="00960931">
      <w:pPr>
        <w:pStyle w:val="BodyText2"/>
        <w:spacing w:after="0" w:line="240" w:lineRule="auto"/>
        <w:ind w:left="90"/>
        <w:jc w:val="both"/>
        <w:rPr>
          <w:sz w:val="20"/>
        </w:rPr>
      </w:pPr>
    </w:p>
    <w:p w14:paraId="057A338C" w14:textId="67637348" w:rsidR="00960931" w:rsidRPr="00176AAF" w:rsidRDefault="00960931" w:rsidP="00960931">
      <w:pPr>
        <w:pStyle w:val="BodyText2"/>
        <w:spacing w:after="0" w:line="240" w:lineRule="auto"/>
        <w:ind w:left="90"/>
        <w:jc w:val="both"/>
        <w:rPr>
          <w:b/>
          <w:sz w:val="20"/>
        </w:rPr>
      </w:pPr>
      <w:r w:rsidRPr="00176AAF">
        <w:rPr>
          <w:sz w:val="20"/>
        </w:rPr>
        <w:t xml:space="preserve">* Per </w:t>
      </w:r>
      <w:r w:rsidRPr="00CA28DD">
        <w:rPr>
          <w:sz w:val="20"/>
          <w:highlight w:val="lightGray"/>
        </w:rPr>
        <w:t xml:space="preserve">paragraph </w:t>
      </w:r>
      <w:r w:rsidR="00CA28DD" w:rsidRPr="00CA28DD">
        <w:rPr>
          <w:sz w:val="20"/>
          <w:highlight w:val="lightGray"/>
        </w:rPr>
        <w:t>26</w:t>
      </w:r>
      <w:r w:rsidRPr="00176AAF">
        <w:rPr>
          <w:sz w:val="20"/>
        </w:rPr>
        <w:t>, the entity would recognize a $(2) loss (BACV less par), and investment income of $2 (consideration less par).</w:t>
      </w:r>
    </w:p>
    <w:p w14:paraId="3C182CB8" w14:textId="77777777" w:rsidR="00960931" w:rsidRPr="00176AAF" w:rsidRDefault="00960931" w:rsidP="00960931">
      <w:pPr>
        <w:sectPr w:rsidR="00960931" w:rsidRPr="00176AAF">
          <w:pgSz w:w="12240" w:h="15840" w:code="1"/>
          <w:pgMar w:top="1080" w:right="1440" w:bottom="1080" w:left="1440" w:header="720" w:footer="720" w:gutter="0"/>
          <w:cols w:space="720"/>
          <w:formProt w:val="0"/>
        </w:sectPr>
      </w:pPr>
    </w:p>
    <w:p w14:paraId="067864CA" w14:textId="77777777" w:rsidR="00960931" w:rsidRPr="00176AAF" w:rsidRDefault="00960931" w:rsidP="00960931">
      <w:pPr>
        <w:rPr>
          <w:b/>
        </w:rPr>
      </w:pPr>
      <w:r w:rsidRPr="00176AAF">
        <w:rPr>
          <w:b/>
        </w:rPr>
        <w:lastRenderedPageBreak/>
        <w:t>Example 2: Call Price Could be Greater Than BACV</w:t>
      </w:r>
    </w:p>
    <w:p w14:paraId="53BF59F8" w14:textId="77777777" w:rsidR="00960931" w:rsidRPr="00176AAF" w:rsidRDefault="00960931" w:rsidP="00960931"/>
    <w:p w14:paraId="6EEB6EF6" w14:textId="77777777" w:rsidR="00960931" w:rsidRPr="00176AAF" w:rsidRDefault="00960931" w:rsidP="00960931">
      <w:pPr>
        <w:pStyle w:val="BodyText2"/>
        <w:spacing w:after="0" w:line="240" w:lineRule="auto"/>
        <w:rPr>
          <w:b/>
          <w:bCs/>
          <w:szCs w:val="22"/>
        </w:rPr>
      </w:pPr>
      <w:r w:rsidRPr="00176AAF">
        <w:rPr>
          <w:szCs w:val="22"/>
        </w:rPr>
        <w:t>12/31/2008 – Issuance of Bond. Par = 100/10-Year Bond (Matures 12/31/2018)</w:t>
      </w:r>
    </w:p>
    <w:p w14:paraId="590CB479" w14:textId="77777777" w:rsidR="00960931" w:rsidRPr="00176AAF" w:rsidRDefault="00960931" w:rsidP="00960931">
      <w:pPr>
        <w:pStyle w:val="BodyText2"/>
        <w:spacing w:after="0" w:line="240" w:lineRule="auto"/>
        <w:rPr>
          <w:b/>
          <w:bCs/>
          <w:i/>
          <w:szCs w:val="22"/>
        </w:rPr>
      </w:pPr>
      <w:r w:rsidRPr="00176AAF">
        <w:rPr>
          <w:szCs w:val="22"/>
        </w:rPr>
        <w:t xml:space="preserve">01/01/2009 – Call Date/Call Price 107 </w:t>
      </w:r>
    </w:p>
    <w:p w14:paraId="57746F61" w14:textId="77777777" w:rsidR="00960931" w:rsidRPr="00176AAF" w:rsidRDefault="00960931" w:rsidP="00960931">
      <w:pPr>
        <w:pStyle w:val="BodyText2"/>
        <w:spacing w:after="0" w:line="240" w:lineRule="auto"/>
        <w:rPr>
          <w:b/>
          <w:bCs/>
          <w:szCs w:val="22"/>
        </w:rPr>
      </w:pPr>
      <w:r w:rsidRPr="00176AAF">
        <w:rPr>
          <w:szCs w:val="22"/>
        </w:rPr>
        <w:t>12/15/2010 – Reporting Entity Acquires Bond. Cost = 104</w:t>
      </w:r>
    </w:p>
    <w:p w14:paraId="28E1CBE2" w14:textId="77777777" w:rsidR="00960931" w:rsidRPr="00176AAF" w:rsidRDefault="00960931" w:rsidP="00960931">
      <w:pPr>
        <w:pStyle w:val="BodyText2"/>
        <w:spacing w:after="0" w:line="240" w:lineRule="auto"/>
        <w:rPr>
          <w:b/>
          <w:bCs/>
          <w:szCs w:val="24"/>
        </w:rPr>
      </w:pPr>
      <w:r w:rsidRPr="00176AAF">
        <w:rPr>
          <w:szCs w:val="24"/>
        </w:rPr>
        <w:t xml:space="preserve">01/01/2012 </w:t>
      </w:r>
      <w:r w:rsidRPr="00176AAF">
        <w:rPr>
          <w:szCs w:val="22"/>
        </w:rPr>
        <w:t xml:space="preserve">– </w:t>
      </w:r>
      <w:r w:rsidRPr="00176AAF">
        <w:rPr>
          <w:szCs w:val="24"/>
        </w:rPr>
        <w:t xml:space="preserve">Scheduled Call Date Subsequent to Reporting Entity Acquisition. Call Price 106 </w:t>
      </w:r>
    </w:p>
    <w:p w14:paraId="7957694D" w14:textId="77777777" w:rsidR="00960931" w:rsidRPr="00176AAF" w:rsidRDefault="00960931" w:rsidP="00960931">
      <w:pPr>
        <w:pStyle w:val="BodyText2"/>
        <w:spacing w:after="0" w:line="240" w:lineRule="auto"/>
        <w:rPr>
          <w:b/>
          <w:bCs/>
          <w:szCs w:val="24"/>
        </w:rPr>
      </w:pPr>
      <w:r w:rsidRPr="00176AAF">
        <w:rPr>
          <w:szCs w:val="24"/>
        </w:rPr>
        <w:t xml:space="preserve">01/01/2014 </w:t>
      </w:r>
      <w:r w:rsidRPr="00176AAF">
        <w:rPr>
          <w:szCs w:val="22"/>
        </w:rPr>
        <w:t xml:space="preserve">– </w:t>
      </w:r>
      <w:r w:rsidRPr="00176AAF">
        <w:rPr>
          <w:szCs w:val="24"/>
        </w:rPr>
        <w:t>Scheduled Call Date Subsequent to Reporting Entity Acquisition. Call Price 103</w:t>
      </w:r>
    </w:p>
    <w:p w14:paraId="296FA4C3" w14:textId="77777777" w:rsidR="00960931" w:rsidRPr="00176AAF" w:rsidRDefault="00960931" w:rsidP="00960931">
      <w:pPr>
        <w:pStyle w:val="BodyText2"/>
        <w:spacing w:after="0" w:line="240" w:lineRule="auto"/>
        <w:rPr>
          <w:b/>
          <w:bCs/>
          <w:szCs w:val="24"/>
        </w:rPr>
      </w:pPr>
      <w:r w:rsidRPr="00176AAF">
        <w:rPr>
          <w:szCs w:val="24"/>
        </w:rPr>
        <w:t>01/01/2016 – Scheduled Call Date Subsequent to Reporting Entity Acquisition. Call Price 102</w:t>
      </w:r>
    </w:p>
    <w:p w14:paraId="3B1094FF" w14:textId="77777777" w:rsidR="00960931" w:rsidRPr="00176AAF" w:rsidRDefault="00960931" w:rsidP="00960931">
      <w:pPr>
        <w:pStyle w:val="BodyText2"/>
        <w:spacing w:after="0" w:line="240" w:lineRule="auto"/>
        <w:rPr>
          <w:b/>
          <w:bCs/>
          <w:szCs w:val="24"/>
        </w:rPr>
      </w:pPr>
    </w:p>
    <w:p w14:paraId="0630D168" w14:textId="77777777" w:rsidR="00960931" w:rsidRPr="00176AAF" w:rsidRDefault="00960931" w:rsidP="00960931">
      <w:pPr>
        <w:rPr>
          <w:szCs w:val="24"/>
        </w:rPr>
      </w:pPr>
      <w:r w:rsidRPr="00176AAF">
        <w:rPr>
          <w:szCs w:val="24"/>
        </w:rPr>
        <w:t>The bolded numbers represent the lowest asset value:</w:t>
      </w:r>
    </w:p>
    <w:p w14:paraId="19DE434C" w14:textId="77777777" w:rsidR="00960931" w:rsidRPr="00176AAF" w:rsidRDefault="00960931" w:rsidP="00960931"/>
    <w:tbl>
      <w:tblPr>
        <w:tblStyle w:val="TableGrid"/>
        <w:tblW w:w="8230" w:type="dxa"/>
        <w:tblInd w:w="144" w:type="dxa"/>
        <w:tblLook w:val="04A0" w:firstRow="1" w:lastRow="0" w:firstColumn="1" w:lastColumn="0" w:noHBand="0" w:noVBand="1"/>
      </w:tblPr>
      <w:tblGrid>
        <w:gridCol w:w="1128"/>
        <w:gridCol w:w="1238"/>
        <w:gridCol w:w="725"/>
        <w:gridCol w:w="1157"/>
        <w:gridCol w:w="1350"/>
        <w:gridCol w:w="1361"/>
        <w:gridCol w:w="1361"/>
      </w:tblGrid>
      <w:tr w:rsidR="00960931" w:rsidRPr="00176AAF" w14:paraId="1448279E" w14:textId="77777777">
        <w:trPr>
          <w:trHeight w:val="840"/>
        </w:trPr>
        <w:tc>
          <w:tcPr>
            <w:tcW w:w="1128" w:type="dxa"/>
            <w:shd w:val="clear" w:color="auto" w:fill="EEECE1" w:themeFill="background2"/>
            <w:vAlign w:val="bottom"/>
          </w:tcPr>
          <w:p w14:paraId="7EC87D24"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6C75D9AB"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002C5E40"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41286ABB"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46936B97" w14:textId="77777777" w:rsidR="00960931" w:rsidRPr="00176AAF" w:rsidRDefault="00960931">
            <w:pPr>
              <w:jc w:val="center"/>
              <w:rPr>
                <w:b/>
                <w:bCs/>
                <w:color w:val="000000"/>
                <w:sz w:val="20"/>
              </w:rPr>
            </w:pPr>
            <w:r w:rsidRPr="00176AAF">
              <w:rPr>
                <w:b/>
                <w:bCs/>
                <w:color w:val="000000"/>
                <w:sz w:val="20"/>
              </w:rPr>
              <w:t>BACV</w:t>
            </w:r>
          </w:p>
          <w:p w14:paraId="2093580C" w14:textId="77777777" w:rsidR="00960931" w:rsidRPr="00176AAF" w:rsidRDefault="00960931">
            <w:pPr>
              <w:jc w:val="center"/>
              <w:rPr>
                <w:b/>
                <w:bCs/>
                <w:color w:val="000000"/>
                <w:sz w:val="20"/>
              </w:rPr>
            </w:pPr>
            <w:r w:rsidRPr="00176AAF">
              <w:rPr>
                <w:b/>
                <w:bCs/>
                <w:color w:val="000000"/>
                <w:sz w:val="20"/>
              </w:rPr>
              <w:t>(Under Call Date / Price)</w:t>
            </w:r>
          </w:p>
        </w:tc>
        <w:tc>
          <w:tcPr>
            <w:tcW w:w="1271" w:type="dxa"/>
            <w:shd w:val="clear" w:color="auto" w:fill="EEECE1" w:themeFill="background2"/>
            <w:noWrap/>
            <w:vAlign w:val="bottom"/>
            <w:hideMark/>
          </w:tcPr>
          <w:p w14:paraId="4FA5962E" w14:textId="77777777" w:rsidR="00960931" w:rsidRPr="00176AAF" w:rsidRDefault="00960931">
            <w:pPr>
              <w:jc w:val="center"/>
              <w:rPr>
                <w:b/>
                <w:bCs/>
                <w:color w:val="000000"/>
                <w:sz w:val="20"/>
              </w:rPr>
            </w:pPr>
            <w:r w:rsidRPr="00176AAF">
              <w:rPr>
                <w:b/>
                <w:bCs/>
                <w:color w:val="000000"/>
                <w:sz w:val="20"/>
              </w:rPr>
              <w:t>Amortization To the Lowest Asset Value</w:t>
            </w:r>
          </w:p>
        </w:tc>
        <w:tc>
          <w:tcPr>
            <w:tcW w:w="1361" w:type="dxa"/>
            <w:shd w:val="clear" w:color="auto" w:fill="EEECE1" w:themeFill="background2"/>
            <w:vAlign w:val="bottom"/>
          </w:tcPr>
          <w:p w14:paraId="1E7F4A0A"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44260381" w14:textId="77777777">
        <w:tc>
          <w:tcPr>
            <w:tcW w:w="1128" w:type="dxa"/>
            <w:vAlign w:val="center"/>
          </w:tcPr>
          <w:p w14:paraId="2F24A4E7"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2BD6F6DB"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70C8E73A" w14:textId="77777777" w:rsidR="00960931" w:rsidRPr="00176AAF" w:rsidRDefault="00960931">
            <w:pPr>
              <w:jc w:val="center"/>
              <w:rPr>
                <w:color w:val="000000"/>
                <w:sz w:val="20"/>
              </w:rPr>
            </w:pPr>
            <w:r w:rsidRPr="00176AAF">
              <w:rPr>
                <w:color w:val="000000"/>
                <w:sz w:val="20"/>
              </w:rPr>
              <w:t>104</w:t>
            </w:r>
          </w:p>
        </w:tc>
        <w:tc>
          <w:tcPr>
            <w:tcW w:w="1157" w:type="dxa"/>
            <w:noWrap/>
            <w:vAlign w:val="center"/>
            <w:hideMark/>
          </w:tcPr>
          <w:p w14:paraId="665B9AB2" w14:textId="77777777" w:rsidR="00960931" w:rsidRPr="00176AAF" w:rsidRDefault="00960931">
            <w:pPr>
              <w:jc w:val="center"/>
              <w:rPr>
                <w:color w:val="000000"/>
                <w:sz w:val="20"/>
              </w:rPr>
            </w:pPr>
          </w:p>
        </w:tc>
        <w:tc>
          <w:tcPr>
            <w:tcW w:w="1350" w:type="dxa"/>
            <w:noWrap/>
            <w:vAlign w:val="center"/>
            <w:hideMark/>
          </w:tcPr>
          <w:p w14:paraId="634A9DF7" w14:textId="77777777" w:rsidR="00960931" w:rsidRPr="00176AAF" w:rsidRDefault="00960931">
            <w:pPr>
              <w:jc w:val="center"/>
              <w:rPr>
                <w:color w:val="000000"/>
                <w:sz w:val="20"/>
              </w:rPr>
            </w:pPr>
            <w:r w:rsidRPr="00176AAF">
              <w:rPr>
                <w:color w:val="000000"/>
                <w:sz w:val="20"/>
              </w:rPr>
              <w:t>104</w:t>
            </w:r>
          </w:p>
        </w:tc>
        <w:tc>
          <w:tcPr>
            <w:tcW w:w="1271" w:type="dxa"/>
            <w:noWrap/>
            <w:vAlign w:val="center"/>
            <w:hideMark/>
          </w:tcPr>
          <w:p w14:paraId="409AFDDF" w14:textId="77777777" w:rsidR="00960931" w:rsidRPr="00176AAF" w:rsidRDefault="00960931">
            <w:pPr>
              <w:jc w:val="center"/>
              <w:rPr>
                <w:color w:val="000000"/>
                <w:sz w:val="20"/>
              </w:rPr>
            </w:pPr>
          </w:p>
        </w:tc>
        <w:tc>
          <w:tcPr>
            <w:tcW w:w="1361" w:type="dxa"/>
            <w:vAlign w:val="center"/>
          </w:tcPr>
          <w:p w14:paraId="150A387E" w14:textId="77777777" w:rsidR="00960931" w:rsidRPr="00176AAF" w:rsidRDefault="00960931">
            <w:pPr>
              <w:jc w:val="center"/>
              <w:rPr>
                <w:color w:val="000000"/>
                <w:sz w:val="20"/>
              </w:rPr>
            </w:pPr>
            <w:r w:rsidRPr="00176AAF">
              <w:rPr>
                <w:color w:val="000000"/>
                <w:sz w:val="20"/>
              </w:rPr>
              <w:t>104</w:t>
            </w:r>
          </w:p>
        </w:tc>
      </w:tr>
      <w:tr w:rsidR="00960931" w:rsidRPr="00176AAF" w14:paraId="67F4559B" w14:textId="77777777">
        <w:tc>
          <w:tcPr>
            <w:tcW w:w="1128" w:type="dxa"/>
            <w:vAlign w:val="center"/>
          </w:tcPr>
          <w:p w14:paraId="01613B84"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tcPr>
          <w:p w14:paraId="0A34EDA8" w14:textId="77777777" w:rsidR="00960931" w:rsidRPr="00176AAF" w:rsidRDefault="00960931">
            <w:pPr>
              <w:jc w:val="center"/>
              <w:rPr>
                <w:bCs/>
                <w:color w:val="000000"/>
                <w:sz w:val="20"/>
              </w:rPr>
            </w:pPr>
            <w:r w:rsidRPr="00176AAF">
              <w:rPr>
                <w:bCs/>
                <w:color w:val="000000"/>
                <w:sz w:val="20"/>
              </w:rPr>
              <w:t>Lockout Period</w:t>
            </w:r>
          </w:p>
        </w:tc>
        <w:tc>
          <w:tcPr>
            <w:tcW w:w="725" w:type="dxa"/>
            <w:noWrap/>
            <w:vAlign w:val="center"/>
          </w:tcPr>
          <w:p w14:paraId="2B8DEA13" w14:textId="77777777" w:rsidR="00960931" w:rsidRPr="00176AAF" w:rsidRDefault="00960931">
            <w:pPr>
              <w:jc w:val="center"/>
              <w:rPr>
                <w:color w:val="000000"/>
                <w:sz w:val="20"/>
              </w:rPr>
            </w:pPr>
          </w:p>
        </w:tc>
        <w:tc>
          <w:tcPr>
            <w:tcW w:w="1157" w:type="dxa"/>
            <w:noWrap/>
            <w:vAlign w:val="center"/>
          </w:tcPr>
          <w:p w14:paraId="7E59A80A" w14:textId="77777777" w:rsidR="00960931" w:rsidRPr="00176AAF" w:rsidRDefault="00960931">
            <w:pPr>
              <w:jc w:val="center"/>
              <w:rPr>
                <w:color w:val="000000"/>
                <w:sz w:val="20"/>
              </w:rPr>
            </w:pPr>
            <w:r w:rsidRPr="00176AAF">
              <w:rPr>
                <w:color w:val="000000"/>
                <w:sz w:val="20"/>
              </w:rPr>
              <w:t>106</w:t>
            </w:r>
          </w:p>
        </w:tc>
        <w:tc>
          <w:tcPr>
            <w:tcW w:w="1350" w:type="dxa"/>
            <w:noWrap/>
            <w:vAlign w:val="center"/>
          </w:tcPr>
          <w:p w14:paraId="5090749E" w14:textId="77777777" w:rsidR="00960931" w:rsidRPr="00176AAF" w:rsidRDefault="00960931">
            <w:pPr>
              <w:jc w:val="center"/>
              <w:rPr>
                <w:color w:val="000000"/>
                <w:sz w:val="20"/>
              </w:rPr>
            </w:pPr>
            <w:r w:rsidRPr="00176AAF">
              <w:rPr>
                <w:color w:val="000000"/>
                <w:sz w:val="20"/>
              </w:rPr>
              <w:t>104</w:t>
            </w:r>
          </w:p>
        </w:tc>
        <w:tc>
          <w:tcPr>
            <w:tcW w:w="1271" w:type="dxa"/>
            <w:noWrap/>
            <w:vAlign w:val="center"/>
          </w:tcPr>
          <w:p w14:paraId="50D69FB3"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54B968BF" w14:textId="77777777" w:rsidR="00960931" w:rsidRPr="00176AAF" w:rsidRDefault="00960931">
            <w:pPr>
              <w:jc w:val="center"/>
              <w:rPr>
                <w:b/>
                <w:sz w:val="20"/>
              </w:rPr>
            </w:pPr>
            <w:r w:rsidRPr="00176AAF">
              <w:rPr>
                <w:b/>
                <w:sz w:val="20"/>
              </w:rPr>
              <w:t>103.50</w:t>
            </w:r>
          </w:p>
        </w:tc>
      </w:tr>
      <w:tr w:rsidR="00960931" w:rsidRPr="00176AAF" w14:paraId="7B91C2C7" w14:textId="77777777">
        <w:tc>
          <w:tcPr>
            <w:tcW w:w="1128" w:type="dxa"/>
            <w:vAlign w:val="center"/>
          </w:tcPr>
          <w:p w14:paraId="2384FC91" w14:textId="77777777" w:rsidR="00960931" w:rsidRPr="00176AAF" w:rsidRDefault="00960931">
            <w:pPr>
              <w:jc w:val="center"/>
              <w:rPr>
                <w:bCs/>
                <w:color w:val="000000"/>
                <w:sz w:val="20"/>
              </w:rPr>
            </w:pPr>
            <w:r w:rsidRPr="00176AAF">
              <w:rPr>
                <w:bCs/>
                <w:color w:val="000000"/>
                <w:sz w:val="20"/>
              </w:rPr>
              <w:t>01/01/2012</w:t>
            </w:r>
          </w:p>
        </w:tc>
        <w:tc>
          <w:tcPr>
            <w:tcW w:w="1238" w:type="dxa"/>
            <w:noWrap/>
            <w:vAlign w:val="center"/>
            <w:hideMark/>
          </w:tcPr>
          <w:p w14:paraId="3FDA17AC"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2CCB08E3" w14:textId="77777777" w:rsidR="00960931" w:rsidRPr="00176AAF" w:rsidRDefault="00960931">
            <w:pPr>
              <w:jc w:val="center"/>
              <w:rPr>
                <w:color w:val="000000"/>
                <w:sz w:val="20"/>
              </w:rPr>
            </w:pPr>
          </w:p>
        </w:tc>
        <w:tc>
          <w:tcPr>
            <w:tcW w:w="1157" w:type="dxa"/>
            <w:noWrap/>
            <w:vAlign w:val="center"/>
            <w:hideMark/>
          </w:tcPr>
          <w:p w14:paraId="0420B96C" w14:textId="77777777" w:rsidR="00960931" w:rsidRPr="00176AAF" w:rsidRDefault="00960931">
            <w:pPr>
              <w:jc w:val="center"/>
              <w:rPr>
                <w:color w:val="000000"/>
                <w:sz w:val="20"/>
              </w:rPr>
            </w:pPr>
            <w:r w:rsidRPr="00176AAF">
              <w:rPr>
                <w:color w:val="000000"/>
                <w:sz w:val="20"/>
              </w:rPr>
              <w:t>106</w:t>
            </w:r>
          </w:p>
        </w:tc>
        <w:tc>
          <w:tcPr>
            <w:tcW w:w="1350" w:type="dxa"/>
            <w:noWrap/>
            <w:vAlign w:val="center"/>
            <w:hideMark/>
          </w:tcPr>
          <w:p w14:paraId="76760640" w14:textId="77777777" w:rsidR="00960931" w:rsidRPr="00176AAF" w:rsidRDefault="00960931">
            <w:pPr>
              <w:jc w:val="center"/>
              <w:rPr>
                <w:color w:val="000000"/>
                <w:sz w:val="20"/>
              </w:rPr>
            </w:pPr>
            <w:r w:rsidRPr="00176AAF">
              <w:rPr>
                <w:color w:val="000000"/>
                <w:sz w:val="20"/>
              </w:rPr>
              <w:t>104</w:t>
            </w:r>
          </w:p>
        </w:tc>
        <w:tc>
          <w:tcPr>
            <w:tcW w:w="1271" w:type="dxa"/>
            <w:noWrap/>
            <w:vAlign w:val="center"/>
            <w:hideMark/>
          </w:tcPr>
          <w:p w14:paraId="28DAB0EC" w14:textId="77777777" w:rsidR="00960931" w:rsidRPr="00176AAF" w:rsidRDefault="00960931">
            <w:pPr>
              <w:jc w:val="center"/>
              <w:rPr>
                <w:color w:val="000000"/>
                <w:sz w:val="20"/>
              </w:rPr>
            </w:pPr>
          </w:p>
        </w:tc>
        <w:tc>
          <w:tcPr>
            <w:tcW w:w="1361" w:type="dxa"/>
            <w:vAlign w:val="center"/>
          </w:tcPr>
          <w:p w14:paraId="68C22852" w14:textId="77777777" w:rsidR="00960931" w:rsidRPr="00176AAF" w:rsidRDefault="00960931">
            <w:pPr>
              <w:jc w:val="center"/>
              <w:rPr>
                <w:b/>
                <w:sz w:val="20"/>
              </w:rPr>
            </w:pPr>
            <w:r w:rsidRPr="00176AAF">
              <w:rPr>
                <w:b/>
                <w:sz w:val="20"/>
              </w:rPr>
              <w:t>103.50</w:t>
            </w:r>
          </w:p>
        </w:tc>
      </w:tr>
      <w:tr w:rsidR="00960931" w:rsidRPr="00176AAF" w14:paraId="1AA6AC5D" w14:textId="77777777">
        <w:tc>
          <w:tcPr>
            <w:tcW w:w="1128" w:type="dxa"/>
            <w:vAlign w:val="center"/>
          </w:tcPr>
          <w:p w14:paraId="21EA4933"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3406FB93"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0AEE0C46" w14:textId="77777777" w:rsidR="00960931" w:rsidRPr="00176AAF" w:rsidRDefault="00960931">
            <w:pPr>
              <w:jc w:val="center"/>
              <w:rPr>
                <w:color w:val="000000"/>
                <w:sz w:val="20"/>
              </w:rPr>
            </w:pPr>
          </w:p>
        </w:tc>
        <w:tc>
          <w:tcPr>
            <w:tcW w:w="1157" w:type="dxa"/>
            <w:noWrap/>
            <w:vAlign w:val="center"/>
          </w:tcPr>
          <w:p w14:paraId="6959930C" w14:textId="77777777" w:rsidR="00960931" w:rsidRPr="00176AAF" w:rsidRDefault="00960931">
            <w:pPr>
              <w:jc w:val="center"/>
              <w:rPr>
                <w:color w:val="000000"/>
                <w:sz w:val="20"/>
              </w:rPr>
            </w:pPr>
          </w:p>
        </w:tc>
        <w:tc>
          <w:tcPr>
            <w:tcW w:w="1350" w:type="dxa"/>
            <w:noWrap/>
            <w:vAlign w:val="center"/>
          </w:tcPr>
          <w:p w14:paraId="2C6B275A" w14:textId="77777777" w:rsidR="00960931" w:rsidRPr="00176AAF" w:rsidRDefault="00960931">
            <w:pPr>
              <w:jc w:val="center"/>
              <w:rPr>
                <w:color w:val="000000"/>
                <w:sz w:val="20"/>
              </w:rPr>
            </w:pPr>
            <w:r w:rsidRPr="00176AAF">
              <w:rPr>
                <w:color w:val="000000"/>
                <w:sz w:val="20"/>
              </w:rPr>
              <w:t>103.5</w:t>
            </w:r>
          </w:p>
        </w:tc>
        <w:tc>
          <w:tcPr>
            <w:tcW w:w="1271" w:type="dxa"/>
            <w:noWrap/>
            <w:vAlign w:val="center"/>
          </w:tcPr>
          <w:p w14:paraId="25D16211"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6CABECC1" w14:textId="77777777" w:rsidR="00960931" w:rsidRPr="00176AAF" w:rsidRDefault="00960931">
            <w:pPr>
              <w:jc w:val="center"/>
              <w:rPr>
                <w:b/>
                <w:sz w:val="20"/>
              </w:rPr>
            </w:pPr>
            <w:r w:rsidRPr="00176AAF">
              <w:rPr>
                <w:b/>
                <w:sz w:val="20"/>
              </w:rPr>
              <w:t>103</w:t>
            </w:r>
          </w:p>
        </w:tc>
      </w:tr>
      <w:tr w:rsidR="00960931" w:rsidRPr="00176AAF" w14:paraId="10B01D73" w14:textId="77777777">
        <w:tc>
          <w:tcPr>
            <w:tcW w:w="1128" w:type="dxa"/>
            <w:vAlign w:val="center"/>
          </w:tcPr>
          <w:p w14:paraId="072F3631"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393EB770"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36102206" w14:textId="77777777" w:rsidR="00960931" w:rsidRPr="00176AAF" w:rsidRDefault="00960931">
            <w:pPr>
              <w:jc w:val="center"/>
              <w:rPr>
                <w:color w:val="000000"/>
                <w:sz w:val="20"/>
              </w:rPr>
            </w:pPr>
          </w:p>
        </w:tc>
        <w:tc>
          <w:tcPr>
            <w:tcW w:w="1157" w:type="dxa"/>
            <w:noWrap/>
            <w:vAlign w:val="center"/>
          </w:tcPr>
          <w:p w14:paraId="23F60DF5" w14:textId="77777777" w:rsidR="00960931" w:rsidRPr="00176AAF" w:rsidRDefault="00960931">
            <w:pPr>
              <w:jc w:val="center"/>
              <w:rPr>
                <w:color w:val="000000"/>
                <w:sz w:val="20"/>
              </w:rPr>
            </w:pPr>
          </w:p>
        </w:tc>
        <w:tc>
          <w:tcPr>
            <w:tcW w:w="1350" w:type="dxa"/>
            <w:noWrap/>
            <w:vAlign w:val="center"/>
          </w:tcPr>
          <w:p w14:paraId="31823850" w14:textId="77777777" w:rsidR="00960931" w:rsidRPr="00176AAF" w:rsidRDefault="00960931">
            <w:pPr>
              <w:jc w:val="center"/>
              <w:rPr>
                <w:color w:val="000000"/>
                <w:sz w:val="20"/>
              </w:rPr>
            </w:pPr>
            <w:r w:rsidRPr="00176AAF">
              <w:rPr>
                <w:color w:val="000000"/>
                <w:sz w:val="20"/>
              </w:rPr>
              <w:t>103</w:t>
            </w:r>
          </w:p>
        </w:tc>
        <w:tc>
          <w:tcPr>
            <w:tcW w:w="1271" w:type="dxa"/>
            <w:noWrap/>
            <w:vAlign w:val="center"/>
          </w:tcPr>
          <w:p w14:paraId="6BB7136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6970350D" w14:textId="77777777" w:rsidR="00960931" w:rsidRPr="00176AAF" w:rsidRDefault="00960931">
            <w:pPr>
              <w:jc w:val="center"/>
              <w:rPr>
                <w:b/>
                <w:sz w:val="20"/>
              </w:rPr>
            </w:pPr>
            <w:r w:rsidRPr="00176AAF">
              <w:rPr>
                <w:b/>
                <w:sz w:val="20"/>
              </w:rPr>
              <w:t>102.50</w:t>
            </w:r>
          </w:p>
        </w:tc>
      </w:tr>
      <w:tr w:rsidR="00960931" w:rsidRPr="00176AAF" w14:paraId="4C331920" w14:textId="77777777">
        <w:tc>
          <w:tcPr>
            <w:tcW w:w="1128" w:type="dxa"/>
            <w:vAlign w:val="center"/>
          </w:tcPr>
          <w:p w14:paraId="4F668391" w14:textId="77777777" w:rsidR="00960931" w:rsidRPr="00176AAF" w:rsidRDefault="00960931">
            <w:pPr>
              <w:jc w:val="center"/>
              <w:rPr>
                <w:bCs/>
                <w:color w:val="000000"/>
                <w:sz w:val="20"/>
              </w:rPr>
            </w:pPr>
            <w:r w:rsidRPr="00176AAF">
              <w:rPr>
                <w:bCs/>
                <w:color w:val="000000"/>
                <w:sz w:val="20"/>
              </w:rPr>
              <w:t>01/01/2014</w:t>
            </w:r>
          </w:p>
        </w:tc>
        <w:tc>
          <w:tcPr>
            <w:tcW w:w="1238" w:type="dxa"/>
            <w:noWrap/>
            <w:vAlign w:val="center"/>
            <w:hideMark/>
          </w:tcPr>
          <w:p w14:paraId="2AD233C2"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5D186A66" w14:textId="77777777" w:rsidR="00960931" w:rsidRPr="00176AAF" w:rsidRDefault="00960931">
            <w:pPr>
              <w:jc w:val="center"/>
              <w:rPr>
                <w:color w:val="000000"/>
                <w:sz w:val="20"/>
              </w:rPr>
            </w:pPr>
          </w:p>
        </w:tc>
        <w:tc>
          <w:tcPr>
            <w:tcW w:w="1157" w:type="dxa"/>
            <w:noWrap/>
            <w:vAlign w:val="center"/>
            <w:hideMark/>
          </w:tcPr>
          <w:p w14:paraId="0CB6AB7E" w14:textId="77777777" w:rsidR="00960931" w:rsidRPr="00176AAF" w:rsidRDefault="00960931">
            <w:pPr>
              <w:jc w:val="center"/>
              <w:rPr>
                <w:color w:val="000000"/>
                <w:sz w:val="20"/>
              </w:rPr>
            </w:pPr>
            <w:r w:rsidRPr="00176AAF">
              <w:rPr>
                <w:color w:val="000000"/>
                <w:sz w:val="20"/>
              </w:rPr>
              <w:t>103</w:t>
            </w:r>
          </w:p>
        </w:tc>
        <w:tc>
          <w:tcPr>
            <w:tcW w:w="1350" w:type="dxa"/>
            <w:noWrap/>
            <w:vAlign w:val="center"/>
            <w:hideMark/>
          </w:tcPr>
          <w:p w14:paraId="56DDAB7B" w14:textId="77777777" w:rsidR="00960931" w:rsidRPr="00176AAF" w:rsidRDefault="00960931">
            <w:pPr>
              <w:jc w:val="center"/>
              <w:rPr>
                <w:color w:val="000000"/>
                <w:sz w:val="20"/>
              </w:rPr>
            </w:pPr>
            <w:r w:rsidRPr="00176AAF">
              <w:rPr>
                <w:color w:val="000000"/>
                <w:sz w:val="20"/>
              </w:rPr>
              <w:t>103</w:t>
            </w:r>
          </w:p>
        </w:tc>
        <w:tc>
          <w:tcPr>
            <w:tcW w:w="1271" w:type="dxa"/>
            <w:noWrap/>
            <w:vAlign w:val="center"/>
            <w:hideMark/>
          </w:tcPr>
          <w:p w14:paraId="11087C0E" w14:textId="77777777" w:rsidR="00960931" w:rsidRPr="00176AAF" w:rsidRDefault="00960931">
            <w:pPr>
              <w:jc w:val="center"/>
              <w:rPr>
                <w:color w:val="000000"/>
                <w:sz w:val="20"/>
              </w:rPr>
            </w:pPr>
          </w:p>
        </w:tc>
        <w:tc>
          <w:tcPr>
            <w:tcW w:w="1361" w:type="dxa"/>
            <w:vAlign w:val="center"/>
          </w:tcPr>
          <w:p w14:paraId="0D8BEDEB" w14:textId="77777777" w:rsidR="00960931" w:rsidRPr="00176AAF" w:rsidRDefault="00960931">
            <w:pPr>
              <w:jc w:val="center"/>
              <w:rPr>
                <w:b/>
                <w:sz w:val="20"/>
              </w:rPr>
            </w:pPr>
            <w:r w:rsidRPr="00176AAF">
              <w:rPr>
                <w:b/>
                <w:sz w:val="20"/>
              </w:rPr>
              <w:t>102.50</w:t>
            </w:r>
          </w:p>
        </w:tc>
      </w:tr>
      <w:tr w:rsidR="00960931" w:rsidRPr="00176AAF" w14:paraId="666C0A42" w14:textId="77777777">
        <w:tc>
          <w:tcPr>
            <w:tcW w:w="1128" w:type="dxa"/>
            <w:vAlign w:val="center"/>
          </w:tcPr>
          <w:p w14:paraId="5F57C8C6"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45BE4033"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2EB1D06D" w14:textId="77777777" w:rsidR="00960931" w:rsidRPr="00176AAF" w:rsidRDefault="00960931">
            <w:pPr>
              <w:jc w:val="center"/>
              <w:rPr>
                <w:color w:val="000000"/>
                <w:sz w:val="20"/>
              </w:rPr>
            </w:pPr>
          </w:p>
        </w:tc>
        <w:tc>
          <w:tcPr>
            <w:tcW w:w="1157" w:type="dxa"/>
            <w:noWrap/>
            <w:vAlign w:val="center"/>
          </w:tcPr>
          <w:p w14:paraId="7695AEA6" w14:textId="77777777" w:rsidR="00960931" w:rsidRPr="00176AAF" w:rsidRDefault="00960931">
            <w:pPr>
              <w:jc w:val="center"/>
              <w:rPr>
                <w:color w:val="000000"/>
                <w:sz w:val="20"/>
              </w:rPr>
            </w:pPr>
          </w:p>
        </w:tc>
        <w:tc>
          <w:tcPr>
            <w:tcW w:w="1350" w:type="dxa"/>
            <w:noWrap/>
            <w:vAlign w:val="center"/>
          </w:tcPr>
          <w:p w14:paraId="675A1A54" w14:textId="77777777" w:rsidR="00960931" w:rsidRPr="00176AAF" w:rsidRDefault="00960931">
            <w:pPr>
              <w:jc w:val="center"/>
              <w:rPr>
                <w:color w:val="000000"/>
                <w:sz w:val="20"/>
              </w:rPr>
            </w:pPr>
            <w:r w:rsidRPr="00176AAF">
              <w:rPr>
                <w:color w:val="000000"/>
                <w:sz w:val="20"/>
              </w:rPr>
              <w:t>102.5</w:t>
            </w:r>
          </w:p>
        </w:tc>
        <w:tc>
          <w:tcPr>
            <w:tcW w:w="1271" w:type="dxa"/>
            <w:noWrap/>
            <w:vAlign w:val="center"/>
          </w:tcPr>
          <w:p w14:paraId="06B0E475"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4B390B1C" w14:textId="77777777" w:rsidR="00960931" w:rsidRPr="00176AAF" w:rsidRDefault="00960931">
            <w:pPr>
              <w:jc w:val="center"/>
              <w:rPr>
                <w:b/>
                <w:sz w:val="20"/>
              </w:rPr>
            </w:pPr>
            <w:r w:rsidRPr="00176AAF">
              <w:rPr>
                <w:b/>
                <w:sz w:val="20"/>
              </w:rPr>
              <w:t>102</w:t>
            </w:r>
          </w:p>
        </w:tc>
      </w:tr>
      <w:tr w:rsidR="00960931" w:rsidRPr="00176AAF" w14:paraId="4BF6CDF1" w14:textId="77777777">
        <w:tc>
          <w:tcPr>
            <w:tcW w:w="1128" w:type="dxa"/>
            <w:vAlign w:val="center"/>
          </w:tcPr>
          <w:p w14:paraId="59D2850E"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7C474652"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5561A8A1" w14:textId="77777777" w:rsidR="00960931" w:rsidRPr="00176AAF" w:rsidRDefault="00960931">
            <w:pPr>
              <w:jc w:val="center"/>
              <w:rPr>
                <w:color w:val="000000"/>
                <w:sz w:val="20"/>
              </w:rPr>
            </w:pPr>
          </w:p>
        </w:tc>
        <w:tc>
          <w:tcPr>
            <w:tcW w:w="1157" w:type="dxa"/>
            <w:noWrap/>
            <w:vAlign w:val="center"/>
          </w:tcPr>
          <w:p w14:paraId="1E8F179C" w14:textId="77777777" w:rsidR="00960931" w:rsidRPr="00176AAF" w:rsidRDefault="00960931">
            <w:pPr>
              <w:jc w:val="center"/>
              <w:rPr>
                <w:color w:val="000000"/>
                <w:sz w:val="20"/>
              </w:rPr>
            </w:pPr>
          </w:p>
        </w:tc>
        <w:tc>
          <w:tcPr>
            <w:tcW w:w="1350" w:type="dxa"/>
            <w:noWrap/>
            <w:vAlign w:val="center"/>
          </w:tcPr>
          <w:p w14:paraId="72897D75" w14:textId="77777777" w:rsidR="00960931" w:rsidRPr="00176AAF" w:rsidRDefault="00960931">
            <w:pPr>
              <w:jc w:val="center"/>
              <w:rPr>
                <w:color w:val="000000"/>
                <w:sz w:val="20"/>
              </w:rPr>
            </w:pPr>
            <w:r w:rsidRPr="00176AAF">
              <w:rPr>
                <w:color w:val="000000"/>
                <w:sz w:val="20"/>
              </w:rPr>
              <w:t>102</w:t>
            </w:r>
          </w:p>
        </w:tc>
        <w:tc>
          <w:tcPr>
            <w:tcW w:w="1271" w:type="dxa"/>
            <w:noWrap/>
            <w:vAlign w:val="center"/>
          </w:tcPr>
          <w:p w14:paraId="1F9EDDC7"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2CAEE0E7" w14:textId="77777777" w:rsidR="00960931" w:rsidRPr="00176AAF" w:rsidRDefault="00960931">
            <w:pPr>
              <w:jc w:val="center"/>
              <w:rPr>
                <w:b/>
                <w:sz w:val="20"/>
              </w:rPr>
            </w:pPr>
            <w:r w:rsidRPr="00176AAF">
              <w:rPr>
                <w:b/>
                <w:sz w:val="20"/>
              </w:rPr>
              <w:t>101.50</w:t>
            </w:r>
          </w:p>
        </w:tc>
      </w:tr>
      <w:tr w:rsidR="00960931" w:rsidRPr="00176AAF" w14:paraId="033C8DEC" w14:textId="77777777">
        <w:tc>
          <w:tcPr>
            <w:tcW w:w="1128" w:type="dxa"/>
            <w:vAlign w:val="center"/>
          </w:tcPr>
          <w:p w14:paraId="56477017"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0DA3FE85" w14:textId="77777777" w:rsidR="00960931" w:rsidRPr="00176AAF" w:rsidRDefault="00960931">
            <w:pPr>
              <w:jc w:val="center"/>
              <w:rPr>
                <w:bCs/>
                <w:color w:val="000000"/>
                <w:sz w:val="20"/>
              </w:rPr>
            </w:pPr>
            <w:r w:rsidRPr="00176AAF">
              <w:rPr>
                <w:bCs/>
                <w:color w:val="000000"/>
                <w:sz w:val="20"/>
              </w:rPr>
              <w:t>Call Date Exercised</w:t>
            </w:r>
          </w:p>
        </w:tc>
        <w:tc>
          <w:tcPr>
            <w:tcW w:w="725" w:type="dxa"/>
            <w:noWrap/>
            <w:vAlign w:val="center"/>
            <w:hideMark/>
          </w:tcPr>
          <w:p w14:paraId="6767F7D3" w14:textId="77777777" w:rsidR="00960931" w:rsidRPr="00176AAF" w:rsidRDefault="00960931">
            <w:pPr>
              <w:jc w:val="center"/>
              <w:rPr>
                <w:color w:val="000000"/>
                <w:sz w:val="20"/>
              </w:rPr>
            </w:pPr>
          </w:p>
        </w:tc>
        <w:tc>
          <w:tcPr>
            <w:tcW w:w="1157" w:type="dxa"/>
            <w:noWrap/>
            <w:vAlign w:val="center"/>
            <w:hideMark/>
          </w:tcPr>
          <w:p w14:paraId="1A9B4CBF" w14:textId="77777777" w:rsidR="00960931" w:rsidRPr="00176AAF" w:rsidRDefault="00960931">
            <w:pPr>
              <w:jc w:val="center"/>
              <w:rPr>
                <w:color w:val="000000"/>
                <w:sz w:val="20"/>
              </w:rPr>
            </w:pPr>
            <w:r w:rsidRPr="00176AAF">
              <w:rPr>
                <w:color w:val="000000"/>
                <w:sz w:val="20"/>
              </w:rPr>
              <w:t>102</w:t>
            </w:r>
          </w:p>
        </w:tc>
        <w:tc>
          <w:tcPr>
            <w:tcW w:w="1350" w:type="dxa"/>
            <w:noWrap/>
            <w:vAlign w:val="center"/>
            <w:hideMark/>
          </w:tcPr>
          <w:p w14:paraId="52DBEEDD" w14:textId="77777777" w:rsidR="00960931" w:rsidRPr="00176AAF" w:rsidRDefault="00960931">
            <w:pPr>
              <w:jc w:val="center"/>
              <w:rPr>
                <w:color w:val="000000"/>
                <w:sz w:val="20"/>
              </w:rPr>
            </w:pPr>
            <w:r w:rsidRPr="00176AAF">
              <w:rPr>
                <w:color w:val="000000"/>
                <w:sz w:val="20"/>
              </w:rPr>
              <w:t>102</w:t>
            </w:r>
          </w:p>
        </w:tc>
        <w:tc>
          <w:tcPr>
            <w:tcW w:w="1271" w:type="dxa"/>
            <w:noWrap/>
            <w:vAlign w:val="center"/>
            <w:hideMark/>
          </w:tcPr>
          <w:p w14:paraId="5A6765F5" w14:textId="77777777" w:rsidR="00960931" w:rsidRPr="00176AAF" w:rsidRDefault="00960931">
            <w:pPr>
              <w:jc w:val="center"/>
              <w:rPr>
                <w:color w:val="000000"/>
                <w:sz w:val="20"/>
              </w:rPr>
            </w:pPr>
          </w:p>
        </w:tc>
        <w:tc>
          <w:tcPr>
            <w:tcW w:w="1361" w:type="dxa"/>
            <w:vAlign w:val="center"/>
          </w:tcPr>
          <w:p w14:paraId="4BBF4165" w14:textId="77777777" w:rsidR="00960931" w:rsidRPr="00176AAF" w:rsidRDefault="00960931">
            <w:pPr>
              <w:jc w:val="center"/>
              <w:rPr>
                <w:b/>
                <w:sz w:val="20"/>
              </w:rPr>
            </w:pPr>
            <w:r w:rsidRPr="00176AAF">
              <w:rPr>
                <w:b/>
                <w:sz w:val="20"/>
              </w:rPr>
              <w:t>101.50</w:t>
            </w:r>
          </w:p>
        </w:tc>
      </w:tr>
    </w:tbl>
    <w:p w14:paraId="451D3C20" w14:textId="77777777" w:rsidR="00960931" w:rsidRPr="00176AAF" w:rsidRDefault="00960931" w:rsidP="00960931"/>
    <w:tbl>
      <w:tblPr>
        <w:tblStyle w:val="TableGrid"/>
        <w:tblW w:w="9333" w:type="dxa"/>
        <w:tblInd w:w="72" w:type="dxa"/>
        <w:tblLayout w:type="fixed"/>
        <w:tblLook w:val="04A0" w:firstRow="1" w:lastRow="0" w:firstColumn="1" w:lastColumn="0" w:noHBand="0" w:noVBand="1"/>
      </w:tblPr>
      <w:tblGrid>
        <w:gridCol w:w="1127"/>
        <w:gridCol w:w="1016"/>
        <w:gridCol w:w="1004"/>
        <w:gridCol w:w="1004"/>
        <w:gridCol w:w="1004"/>
        <w:gridCol w:w="1004"/>
        <w:gridCol w:w="1004"/>
        <w:gridCol w:w="1004"/>
        <w:gridCol w:w="1166"/>
      </w:tblGrid>
      <w:tr w:rsidR="00960931" w:rsidRPr="00176AAF" w14:paraId="5BA370D5" w14:textId="77777777">
        <w:trPr>
          <w:trHeight w:val="478"/>
        </w:trPr>
        <w:tc>
          <w:tcPr>
            <w:tcW w:w="9333" w:type="dxa"/>
            <w:gridSpan w:val="9"/>
            <w:tcMar>
              <w:left w:w="29" w:type="dxa"/>
              <w:right w:w="29" w:type="dxa"/>
            </w:tcMar>
          </w:tcPr>
          <w:p w14:paraId="0D98639C" w14:textId="77777777" w:rsidR="00960931" w:rsidRPr="00176AAF" w:rsidRDefault="00960931">
            <w:pPr>
              <w:pStyle w:val="BodyText2"/>
              <w:spacing w:after="0" w:line="240" w:lineRule="auto"/>
              <w:rPr>
                <w:b/>
                <w:sz w:val="20"/>
              </w:rPr>
            </w:pPr>
            <w:r w:rsidRPr="00176AAF">
              <w:rPr>
                <w:b/>
                <w:sz w:val="20"/>
              </w:rPr>
              <w:t>Standard Amortization</w:t>
            </w:r>
          </w:p>
          <w:p w14:paraId="2A3202D5"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$104 through the maturity date of 12/31/2018.</w:t>
            </w:r>
          </w:p>
        </w:tc>
      </w:tr>
      <w:tr w:rsidR="00960931" w:rsidRPr="00176AAF" w14:paraId="4F31DFA0" w14:textId="77777777">
        <w:trPr>
          <w:trHeight w:val="239"/>
        </w:trPr>
        <w:tc>
          <w:tcPr>
            <w:tcW w:w="1127" w:type="dxa"/>
            <w:tcMar>
              <w:left w:w="29" w:type="dxa"/>
              <w:right w:w="29" w:type="dxa"/>
            </w:tcMar>
            <w:vAlign w:val="center"/>
          </w:tcPr>
          <w:p w14:paraId="282C71D9" w14:textId="77777777" w:rsidR="00960931" w:rsidRPr="00176AAF" w:rsidRDefault="00960931">
            <w:pPr>
              <w:pStyle w:val="BodyText2"/>
              <w:spacing w:after="0" w:line="240" w:lineRule="auto"/>
              <w:jc w:val="center"/>
              <w:rPr>
                <w:b/>
                <w:sz w:val="20"/>
              </w:rPr>
            </w:pPr>
            <w:r w:rsidRPr="00176AAF">
              <w:rPr>
                <w:sz w:val="20"/>
              </w:rPr>
              <w:t>12/15/2010</w:t>
            </w:r>
          </w:p>
        </w:tc>
        <w:tc>
          <w:tcPr>
            <w:tcW w:w="1016" w:type="dxa"/>
            <w:tcMar>
              <w:left w:w="29" w:type="dxa"/>
              <w:right w:w="29" w:type="dxa"/>
            </w:tcMar>
            <w:vAlign w:val="center"/>
          </w:tcPr>
          <w:p w14:paraId="4C185CD6" w14:textId="77777777" w:rsidR="00960931" w:rsidRPr="00176AAF" w:rsidRDefault="00960931">
            <w:pPr>
              <w:pStyle w:val="BodyText2"/>
              <w:spacing w:after="0" w:line="240" w:lineRule="auto"/>
              <w:jc w:val="center"/>
              <w:rPr>
                <w:b/>
                <w:sz w:val="20"/>
              </w:rPr>
            </w:pPr>
            <w:r w:rsidRPr="00176AAF">
              <w:rPr>
                <w:sz w:val="20"/>
              </w:rPr>
              <w:t>12/31/2011</w:t>
            </w:r>
          </w:p>
        </w:tc>
        <w:tc>
          <w:tcPr>
            <w:tcW w:w="1004" w:type="dxa"/>
            <w:tcMar>
              <w:left w:w="29" w:type="dxa"/>
              <w:right w:w="29" w:type="dxa"/>
            </w:tcMar>
            <w:vAlign w:val="center"/>
          </w:tcPr>
          <w:p w14:paraId="5DAE50C3" w14:textId="77777777" w:rsidR="00960931" w:rsidRPr="00176AAF" w:rsidRDefault="00960931">
            <w:pPr>
              <w:pStyle w:val="BodyText2"/>
              <w:spacing w:after="0" w:line="240" w:lineRule="auto"/>
              <w:jc w:val="center"/>
              <w:rPr>
                <w:b/>
                <w:sz w:val="20"/>
              </w:rPr>
            </w:pPr>
            <w:r w:rsidRPr="00176AAF">
              <w:rPr>
                <w:sz w:val="20"/>
              </w:rPr>
              <w:t>12/31/2012</w:t>
            </w:r>
          </w:p>
        </w:tc>
        <w:tc>
          <w:tcPr>
            <w:tcW w:w="1004" w:type="dxa"/>
            <w:tcMar>
              <w:left w:w="29" w:type="dxa"/>
              <w:right w:w="29" w:type="dxa"/>
            </w:tcMar>
            <w:vAlign w:val="center"/>
          </w:tcPr>
          <w:p w14:paraId="035D2C93" w14:textId="77777777" w:rsidR="00960931" w:rsidRPr="00176AAF" w:rsidRDefault="00960931">
            <w:pPr>
              <w:pStyle w:val="BodyText2"/>
              <w:spacing w:after="0" w:line="240" w:lineRule="auto"/>
              <w:jc w:val="center"/>
              <w:rPr>
                <w:b/>
                <w:sz w:val="20"/>
              </w:rPr>
            </w:pPr>
            <w:r w:rsidRPr="00176AAF">
              <w:rPr>
                <w:sz w:val="20"/>
              </w:rPr>
              <w:t>12/31/2013</w:t>
            </w:r>
          </w:p>
        </w:tc>
        <w:tc>
          <w:tcPr>
            <w:tcW w:w="1004" w:type="dxa"/>
            <w:tcMar>
              <w:left w:w="29" w:type="dxa"/>
              <w:right w:w="29" w:type="dxa"/>
            </w:tcMar>
            <w:vAlign w:val="center"/>
          </w:tcPr>
          <w:p w14:paraId="2883ADD0" w14:textId="77777777" w:rsidR="00960931" w:rsidRPr="00176AAF" w:rsidRDefault="00960931">
            <w:pPr>
              <w:pStyle w:val="BodyText2"/>
              <w:spacing w:after="0" w:line="240" w:lineRule="auto"/>
              <w:jc w:val="center"/>
              <w:rPr>
                <w:b/>
                <w:sz w:val="20"/>
              </w:rPr>
            </w:pPr>
            <w:r w:rsidRPr="00176AAF">
              <w:rPr>
                <w:sz w:val="20"/>
              </w:rPr>
              <w:t>12/31/2014</w:t>
            </w:r>
          </w:p>
        </w:tc>
        <w:tc>
          <w:tcPr>
            <w:tcW w:w="1004" w:type="dxa"/>
            <w:tcMar>
              <w:left w:w="29" w:type="dxa"/>
              <w:right w:w="29" w:type="dxa"/>
            </w:tcMar>
            <w:vAlign w:val="center"/>
          </w:tcPr>
          <w:p w14:paraId="5EAFD70F" w14:textId="77777777" w:rsidR="00960931" w:rsidRPr="00176AAF" w:rsidRDefault="00960931">
            <w:pPr>
              <w:pStyle w:val="BodyText2"/>
              <w:spacing w:after="0" w:line="240" w:lineRule="auto"/>
              <w:jc w:val="center"/>
              <w:rPr>
                <w:b/>
                <w:sz w:val="20"/>
              </w:rPr>
            </w:pPr>
            <w:r w:rsidRPr="00176AAF">
              <w:rPr>
                <w:sz w:val="20"/>
              </w:rPr>
              <w:t>12/31/2015</w:t>
            </w:r>
          </w:p>
        </w:tc>
        <w:tc>
          <w:tcPr>
            <w:tcW w:w="1004" w:type="dxa"/>
            <w:tcMar>
              <w:left w:w="29" w:type="dxa"/>
              <w:right w:w="29" w:type="dxa"/>
            </w:tcMar>
            <w:vAlign w:val="center"/>
          </w:tcPr>
          <w:p w14:paraId="1ADA33C4" w14:textId="77777777" w:rsidR="00960931" w:rsidRPr="00176AAF" w:rsidRDefault="00960931">
            <w:pPr>
              <w:pStyle w:val="BodyText2"/>
              <w:spacing w:after="0" w:line="240" w:lineRule="auto"/>
              <w:jc w:val="center"/>
              <w:rPr>
                <w:b/>
                <w:sz w:val="20"/>
              </w:rPr>
            </w:pPr>
            <w:r w:rsidRPr="00176AAF">
              <w:rPr>
                <w:sz w:val="20"/>
              </w:rPr>
              <w:t>12/31/2016</w:t>
            </w:r>
          </w:p>
        </w:tc>
        <w:tc>
          <w:tcPr>
            <w:tcW w:w="1004" w:type="dxa"/>
            <w:tcMar>
              <w:left w:w="29" w:type="dxa"/>
              <w:right w:w="29" w:type="dxa"/>
            </w:tcMar>
            <w:vAlign w:val="center"/>
          </w:tcPr>
          <w:p w14:paraId="4000AD76" w14:textId="77777777" w:rsidR="00960931" w:rsidRPr="00176AAF" w:rsidRDefault="00960931">
            <w:pPr>
              <w:pStyle w:val="BodyText2"/>
              <w:spacing w:after="0" w:line="240" w:lineRule="auto"/>
              <w:jc w:val="center"/>
              <w:rPr>
                <w:b/>
                <w:sz w:val="20"/>
              </w:rPr>
            </w:pPr>
            <w:r w:rsidRPr="00176AAF">
              <w:rPr>
                <w:sz w:val="20"/>
              </w:rPr>
              <w:t>12/31/2017</w:t>
            </w:r>
          </w:p>
        </w:tc>
        <w:tc>
          <w:tcPr>
            <w:tcW w:w="1166" w:type="dxa"/>
            <w:tcMar>
              <w:left w:w="29" w:type="dxa"/>
              <w:right w:w="29" w:type="dxa"/>
            </w:tcMar>
            <w:vAlign w:val="center"/>
          </w:tcPr>
          <w:p w14:paraId="750B57BD"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7EDE5EC9" w14:textId="77777777">
        <w:trPr>
          <w:trHeight w:val="239"/>
        </w:trPr>
        <w:tc>
          <w:tcPr>
            <w:tcW w:w="1127" w:type="dxa"/>
            <w:tcMar>
              <w:left w:w="29" w:type="dxa"/>
              <w:right w:w="29" w:type="dxa"/>
            </w:tcMar>
            <w:vAlign w:val="center"/>
          </w:tcPr>
          <w:p w14:paraId="475CE19B" w14:textId="77777777" w:rsidR="00960931" w:rsidRPr="00176AAF" w:rsidRDefault="00960931">
            <w:pPr>
              <w:pStyle w:val="BodyText2"/>
              <w:spacing w:after="0" w:line="240" w:lineRule="auto"/>
              <w:jc w:val="center"/>
              <w:rPr>
                <w:b/>
                <w:sz w:val="20"/>
              </w:rPr>
            </w:pPr>
            <w:r w:rsidRPr="00176AAF">
              <w:rPr>
                <w:sz w:val="20"/>
              </w:rPr>
              <w:t>Amortization</w:t>
            </w:r>
          </w:p>
        </w:tc>
        <w:tc>
          <w:tcPr>
            <w:tcW w:w="1016" w:type="dxa"/>
            <w:tcMar>
              <w:left w:w="29" w:type="dxa"/>
              <w:right w:w="29" w:type="dxa"/>
            </w:tcMar>
            <w:vAlign w:val="center"/>
          </w:tcPr>
          <w:p w14:paraId="5147C10A" w14:textId="77777777" w:rsidR="00960931" w:rsidRPr="00176AAF" w:rsidRDefault="00960931">
            <w:pPr>
              <w:pStyle w:val="BodyText2"/>
              <w:spacing w:after="0" w:line="240" w:lineRule="auto"/>
              <w:jc w:val="center"/>
              <w:rPr>
                <w:b/>
                <w:sz w:val="20"/>
              </w:rPr>
            </w:pPr>
            <w:r w:rsidRPr="00176AAF">
              <w:rPr>
                <w:sz w:val="20"/>
              </w:rPr>
              <w:t>0.50</w:t>
            </w:r>
          </w:p>
        </w:tc>
        <w:tc>
          <w:tcPr>
            <w:tcW w:w="1004" w:type="dxa"/>
            <w:tcMar>
              <w:left w:w="29" w:type="dxa"/>
              <w:right w:w="29" w:type="dxa"/>
            </w:tcMar>
            <w:vAlign w:val="center"/>
          </w:tcPr>
          <w:p w14:paraId="48C56C48"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58D7E337"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6D34A5BF"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17C77864"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5A624C4C" w14:textId="77777777" w:rsidR="00960931" w:rsidRPr="00176AAF" w:rsidRDefault="00960931">
            <w:pPr>
              <w:jc w:val="center"/>
              <w:rPr>
                <w:sz w:val="20"/>
              </w:rPr>
            </w:pPr>
            <w:r w:rsidRPr="00176AAF">
              <w:rPr>
                <w:sz w:val="20"/>
              </w:rPr>
              <w:t>0.50</w:t>
            </w:r>
          </w:p>
        </w:tc>
        <w:tc>
          <w:tcPr>
            <w:tcW w:w="1004" w:type="dxa"/>
            <w:tcMar>
              <w:left w:w="29" w:type="dxa"/>
              <w:right w:w="29" w:type="dxa"/>
            </w:tcMar>
            <w:vAlign w:val="center"/>
          </w:tcPr>
          <w:p w14:paraId="0815F3C1" w14:textId="77777777" w:rsidR="00960931" w:rsidRPr="00176AAF" w:rsidRDefault="00960931">
            <w:pPr>
              <w:jc w:val="center"/>
              <w:rPr>
                <w:sz w:val="20"/>
              </w:rPr>
            </w:pPr>
            <w:r w:rsidRPr="00176AAF">
              <w:rPr>
                <w:sz w:val="20"/>
              </w:rPr>
              <w:t>0.50</w:t>
            </w:r>
          </w:p>
        </w:tc>
        <w:tc>
          <w:tcPr>
            <w:tcW w:w="1166" w:type="dxa"/>
            <w:tcMar>
              <w:left w:w="29" w:type="dxa"/>
              <w:right w:w="29" w:type="dxa"/>
            </w:tcMar>
            <w:vAlign w:val="center"/>
          </w:tcPr>
          <w:p w14:paraId="4D34D50E" w14:textId="77777777" w:rsidR="00960931" w:rsidRPr="00176AAF" w:rsidRDefault="00960931">
            <w:pPr>
              <w:jc w:val="center"/>
              <w:rPr>
                <w:sz w:val="20"/>
              </w:rPr>
            </w:pPr>
            <w:r w:rsidRPr="00176AAF">
              <w:rPr>
                <w:sz w:val="20"/>
              </w:rPr>
              <w:t>0.50</w:t>
            </w:r>
          </w:p>
        </w:tc>
      </w:tr>
      <w:tr w:rsidR="00960931" w:rsidRPr="00176AAF" w14:paraId="702C2C0E" w14:textId="77777777">
        <w:trPr>
          <w:trHeight w:val="239"/>
        </w:trPr>
        <w:tc>
          <w:tcPr>
            <w:tcW w:w="1127" w:type="dxa"/>
            <w:tcMar>
              <w:left w:w="29" w:type="dxa"/>
              <w:right w:w="29" w:type="dxa"/>
            </w:tcMar>
            <w:vAlign w:val="center"/>
          </w:tcPr>
          <w:p w14:paraId="33E74A05" w14:textId="77777777" w:rsidR="00960931" w:rsidRPr="00176AAF" w:rsidRDefault="00960931">
            <w:pPr>
              <w:pStyle w:val="BodyText2"/>
              <w:spacing w:after="0" w:line="240" w:lineRule="auto"/>
              <w:jc w:val="center"/>
              <w:rPr>
                <w:b/>
                <w:sz w:val="20"/>
              </w:rPr>
            </w:pPr>
            <w:r w:rsidRPr="00176AAF">
              <w:rPr>
                <w:sz w:val="20"/>
              </w:rPr>
              <w:t>BACV</w:t>
            </w:r>
          </w:p>
        </w:tc>
        <w:tc>
          <w:tcPr>
            <w:tcW w:w="1016" w:type="dxa"/>
            <w:tcMar>
              <w:left w:w="29" w:type="dxa"/>
              <w:right w:w="29" w:type="dxa"/>
            </w:tcMar>
            <w:vAlign w:val="center"/>
          </w:tcPr>
          <w:p w14:paraId="4B0F652D" w14:textId="77777777" w:rsidR="00960931" w:rsidRPr="00176AAF" w:rsidRDefault="00960931">
            <w:pPr>
              <w:pStyle w:val="BodyText2"/>
              <w:spacing w:after="0" w:line="240" w:lineRule="auto"/>
              <w:jc w:val="center"/>
              <w:rPr>
                <w:b/>
                <w:sz w:val="20"/>
              </w:rPr>
            </w:pPr>
            <w:r w:rsidRPr="00176AAF">
              <w:rPr>
                <w:sz w:val="20"/>
              </w:rPr>
              <w:t>103.50</w:t>
            </w:r>
          </w:p>
        </w:tc>
        <w:tc>
          <w:tcPr>
            <w:tcW w:w="1004" w:type="dxa"/>
            <w:tcMar>
              <w:left w:w="29" w:type="dxa"/>
              <w:right w:w="29" w:type="dxa"/>
            </w:tcMar>
            <w:vAlign w:val="center"/>
          </w:tcPr>
          <w:p w14:paraId="28A95481" w14:textId="77777777" w:rsidR="00960931" w:rsidRPr="00176AAF" w:rsidRDefault="00960931">
            <w:pPr>
              <w:pStyle w:val="BodyText2"/>
              <w:spacing w:after="0" w:line="240" w:lineRule="auto"/>
              <w:jc w:val="center"/>
              <w:rPr>
                <w:b/>
                <w:sz w:val="20"/>
              </w:rPr>
            </w:pPr>
            <w:r w:rsidRPr="00176AAF">
              <w:rPr>
                <w:sz w:val="20"/>
              </w:rPr>
              <w:t>103</w:t>
            </w:r>
          </w:p>
        </w:tc>
        <w:tc>
          <w:tcPr>
            <w:tcW w:w="1004" w:type="dxa"/>
            <w:tcMar>
              <w:left w:w="29" w:type="dxa"/>
              <w:right w:w="29" w:type="dxa"/>
            </w:tcMar>
            <w:vAlign w:val="center"/>
          </w:tcPr>
          <w:p w14:paraId="031B9496" w14:textId="77777777" w:rsidR="00960931" w:rsidRPr="00176AAF" w:rsidRDefault="00960931">
            <w:pPr>
              <w:pStyle w:val="BodyText2"/>
              <w:spacing w:after="0" w:line="240" w:lineRule="auto"/>
              <w:jc w:val="center"/>
              <w:rPr>
                <w:b/>
                <w:sz w:val="20"/>
              </w:rPr>
            </w:pPr>
            <w:r w:rsidRPr="00176AAF">
              <w:rPr>
                <w:sz w:val="20"/>
              </w:rPr>
              <w:t>102.50</w:t>
            </w:r>
          </w:p>
        </w:tc>
        <w:tc>
          <w:tcPr>
            <w:tcW w:w="1004" w:type="dxa"/>
            <w:tcMar>
              <w:left w:w="29" w:type="dxa"/>
              <w:right w:w="29" w:type="dxa"/>
            </w:tcMar>
            <w:vAlign w:val="center"/>
          </w:tcPr>
          <w:p w14:paraId="541FE90D" w14:textId="77777777" w:rsidR="00960931" w:rsidRPr="00176AAF" w:rsidRDefault="00960931">
            <w:pPr>
              <w:pStyle w:val="BodyText2"/>
              <w:spacing w:after="0" w:line="240" w:lineRule="auto"/>
              <w:jc w:val="center"/>
              <w:rPr>
                <w:b/>
                <w:sz w:val="20"/>
              </w:rPr>
            </w:pPr>
            <w:r w:rsidRPr="00176AAF">
              <w:rPr>
                <w:sz w:val="20"/>
              </w:rPr>
              <w:t>102</w:t>
            </w:r>
          </w:p>
        </w:tc>
        <w:tc>
          <w:tcPr>
            <w:tcW w:w="1004" w:type="dxa"/>
            <w:tcMar>
              <w:left w:w="29" w:type="dxa"/>
              <w:right w:w="29" w:type="dxa"/>
            </w:tcMar>
            <w:vAlign w:val="center"/>
          </w:tcPr>
          <w:p w14:paraId="673C7828" w14:textId="77777777" w:rsidR="00960931" w:rsidRPr="00176AAF" w:rsidRDefault="00960931">
            <w:pPr>
              <w:pStyle w:val="BodyText2"/>
              <w:spacing w:after="0" w:line="240" w:lineRule="auto"/>
              <w:jc w:val="center"/>
              <w:rPr>
                <w:b/>
                <w:sz w:val="20"/>
              </w:rPr>
            </w:pPr>
            <w:r w:rsidRPr="00176AAF">
              <w:rPr>
                <w:sz w:val="20"/>
              </w:rPr>
              <w:t>101.50</w:t>
            </w:r>
          </w:p>
        </w:tc>
        <w:tc>
          <w:tcPr>
            <w:tcW w:w="1004" w:type="dxa"/>
            <w:tcMar>
              <w:left w:w="29" w:type="dxa"/>
              <w:right w:w="29" w:type="dxa"/>
            </w:tcMar>
            <w:vAlign w:val="center"/>
          </w:tcPr>
          <w:p w14:paraId="15DA7E9C" w14:textId="77777777" w:rsidR="00960931" w:rsidRPr="00176AAF" w:rsidRDefault="00960931">
            <w:pPr>
              <w:pStyle w:val="BodyText2"/>
              <w:spacing w:after="0" w:line="240" w:lineRule="auto"/>
              <w:jc w:val="center"/>
              <w:rPr>
                <w:b/>
                <w:sz w:val="20"/>
              </w:rPr>
            </w:pPr>
            <w:r w:rsidRPr="00176AAF">
              <w:rPr>
                <w:sz w:val="20"/>
              </w:rPr>
              <w:t>101</w:t>
            </w:r>
          </w:p>
        </w:tc>
        <w:tc>
          <w:tcPr>
            <w:tcW w:w="1004" w:type="dxa"/>
            <w:tcMar>
              <w:left w:w="29" w:type="dxa"/>
              <w:right w:w="29" w:type="dxa"/>
            </w:tcMar>
            <w:vAlign w:val="center"/>
          </w:tcPr>
          <w:p w14:paraId="7A37E59C" w14:textId="77777777" w:rsidR="00960931" w:rsidRPr="00176AAF" w:rsidRDefault="00960931">
            <w:pPr>
              <w:pStyle w:val="BodyText2"/>
              <w:spacing w:after="0" w:line="240" w:lineRule="auto"/>
              <w:jc w:val="center"/>
              <w:rPr>
                <w:b/>
                <w:sz w:val="20"/>
              </w:rPr>
            </w:pPr>
            <w:r w:rsidRPr="00176AAF">
              <w:rPr>
                <w:sz w:val="20"/>
              </w:rPr>
              <w:t>100.50</w:t>
            </w:r>
          </w:p>
        </w:tc>
        <w:tc>
          <w:tcPr>
            <w:tcW w:w="1166" w:type="dxa"/>
            <w:tcMar>
              <w:left w:w="29" w:type="dxa"/>
              <w:right w:w="29" w:type="dxa"/>
            </w:tcMar>
            <w:vAlign w:val="center"/>
          </w:tcPr>
          <w:p w14:paraId="4D7081B0" w14:textId="77777777" w:rsidR="00960931" w:rsidRPr="00176AAF" w:rsidRDefault="00960931">
            <w:pPr>
              <w:pStyle w:val="BodyText2"/>
              <w:spacing w:after="0" w:line="240" w:lineRule="auto"/>
              <w:jc w:val="center"/>
              <w:rPr>
                <w:b/>
                <w:sz w:val="20"/>
              </w:rPr>
            </w:pPr>
            <w:r w:rsidRPr="00176AAF">
              <w:rPr>
                <w:sz w:val="20"/>
              </w:rPr>
              <w:t>100</w:t>
            </w:r>
          </w:p>
        </w:tc>
      </w:tr>
    </w:tbl>
    <w:p w14:paraId="69A2FD3C" w14:textId="77777777" w:rsidR="00960931" w:rsidRPr="00176AAF" w:rsidRDefault="00960931" w:rsidP="00960931"/>
    <w:tbl>
      <w:tblPr>
        <w:tblStyle w:val="TableGrid"/>
        <w:tblW w:w="9359" w:type="dxa"/>
        <w:tblInd w:w="72" w:type="dxa"/>
        <w:tblLook w:val="04A0" w:firstRow="1" w:lastRow="0" w:firstColumn="1" w:lastColumn="0" w:noHBand="0" w:noVBand="1"/>
      </w:tblPr>
      <w:tblGrid>
        <w:gridCol w:w="1440"/>
        <w:gridCol w:w="1686"/>
        <w:gridCol w:w="1634"/>
        <w:gridCol w:w="2206"/>
        <w:gridCol w:w="2393"/>
      </w:tblGrid>
      <w:tr w:rsidR="00960931" w:rsidRPr="00176AAF" w14:paraId="4145D0C8" w14:textId="77777777">
        <w:trPr>
          <w:trHeight w:val="240"/>
        </w:trPr>
        <w:tc>
          <w:tcPr>
            <w:tcW w:w="1440" w:type="dxa"/>
            <w:tcMar>
              <w:left w:w="43" w:type="dxa"/>
              <w:right w:w="43" w:type="dxa"/>
            </w:tcMar>
          </w:tcPr>
          <w:p w14:paraId="2CD9D338" w14:textId="77777777" w:rsidR="00960931" w:rsidRPr="00176AAF" w:rsidRDefault="00960931">
            <w:pPr>
              <w:pStyle w:val="BodyText2"/>
              <w:spacing w:after="0" w:line="240" w:lineRule="auto"/>
              <w:rPr>
                <w:b/>
                <w:i/>
                <w:szCs w:val="22"/>
              </w:rPr>
            </w:pPr>
          </w:p>
        </w:tc>
        <w:tc>
          <w:tcPr>
            <w:tcW w:w="1686" w:type="dxa"/>
            <w:tcMar>
              <w:left w:w="43" w:type="dxa"/>
              <w:right w:w="43" w:type="dxa"/>
            </w:tcMar>
          </w:tcPr>
          <w:p w14:paraId="3B88DED1" w14:textId="77777777" w:rsidR="00960931" w:rsidRPr="00176AAF" w:rsidRDefault="00960931">
            <w:pPr>
              <w:pStyle w:val="BodyText2"/>
              <w:spacing w:after="0" w:line="240" w:lineRule="auto"/>
              <w:jc w:val="center"/>
              <w:rPr>
                <w:b/>
                <w:sz w:val="20"/>
              </w:rPr>
            </w:pPr>
            <w:r w:rsidRPr="00176AAF">
              <w:rPr>
                <w:sz w:val="20"/>
              </w:rPr>
              <w:t>Consideration</w:t>
            </w:r>
          </w:p>
        </w:tc>
        <w:tc>
          <w:tcPr>
            <w:tcW w:w="1634" w:type="dxa"/>
            <w:tcMar>
              <w:left w:w="43" w:type="dxa"/>
              <w:right w:w="43" w:type="dxa"/>
            </w:tcMar>
          </w:tcPr>
          <w:p w14:paraId="0CD8B8BE" w14:textId="77777777" w:rsidR="00960931" w:rsidRPr="00176AAF" w:rsidRDefault="00960931">
            <w:pPr>
              <w:pStyle w:val="BodyText2"/>
              <w:spacing w:after="0" w:line="240" w:lineRule="auto"/>
              <w:jc w:val="center"/>
              <w:rPr>
                <w:b/>
                <w:sz w:val="20"/>
              </w:rPr>
            </w:pPr>
            <w:r w:rsidRPr="00176AAF">
              <w:rPr>
                <w:sz w:val="20"/>
              </w:rPr>
              <w:t>Par Value</w:t>
            </w:r>
          </w:p>
        </w:tc>
        <w:tc>
          <w:tcPr>
            <w:tcW w:w="2206" w:type="dxa"/>
            <w:tcMar>
              <w:left w:w="43" w:type="dxa"/>
              <w:right w:w="43" w:type="dxa"/>
            </w:tcMar>
          </w:tcPr>
          <w:p w14:paraId="71340911" w14:textId="77777777" w:rsidR="00960931" w:rsidRPr="00176AAF" w:rsidRDefault="00960931">
            <w:pPr>
              <w:pStyle w:val="BodyText2"/>
              <w:spacing w:after="0" w:line="240" w:lineRule="auto"/>
              <w:jc w:val="center"/>
              <w:rPr>
                <w:b/>
                <w:sz w:val="20"/>
              </w:rPr>
            </w:pPr>
            <w:r w:rsidRPr="00176AAF">
              <w:rPr>
                <w:sz w:val="20"/>
              </w:rPr>
              <w:t>BACV at Disposal Date</w:t>
            </w:r>
          </w:p>
        </w:tc>
        <w:tc>
          <w:tcPr>
            <w:tcW w:w="2393" w:type="dxa"/>
            <w:tcMar>
              <w:left w:w="43" w:type="dxa"/>
              <w:right w:w="43" w:type="dxa"/>
            </w:tcMar>
          </w:tcPr>
          <w:p w14:paraId="744CCC48"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3A34AD41" w14:textId="77777777">
        <w:trPr>
          <w:trHeight w:val="455"/>
        </w:trPr>
        <w:tc>
          <w:tcPr>
            <w:tcW w:w="1440" w:type="dxa"/>
            <w:tcMar>
              <w:left w:w="43" w:type="dxa"/>
              <w:right w:w="43" w:type="dxa"/>
            </w:tcMar>
          </w:tcPr>
          <w:p w14:paraId="2E674E6A" w14:textId="77777777" w:rsidR="00960931" w:rsidRPr="00176AAF" w:rsidRDefault="00960931">
            <w:pPr>
              <w:pStyle w:val="BodyText2"/>
              <w:spacing w:after="0" w:line="240" w:lineRule="auto"/>
              <w:jc w:val="center"/>
              <w:rPr>
                <w:b/>
                <w:sz w:val="20"/>
              </w:rPr>
            </w:pPr>
            <w:r w:rsidRPr="00176AAF">
              <w:rPr>
                <w:sz w:val="20"/>
              </w:rPr>
              <w:t>01/01/2016</w:t>
            </w:r>
          </w:p>
          <w:p w14:paraId="4C381678" w14:textId="77777777" w:rsidR="00960931" w:rsidRPr="00176AAF" w:rsidRDefault="00960931">
            <w:pPr>
              <w:pStyle w:val="BodyText2"/>
              <w:spacing w:after="0" w:line="240" w:lineRule="auto"/>
              <w:jc w:val="center"/>
              <w:rPr>
                <w:b/>
                <w:sz w:val="20"/>
              </w:rPr>
            </w:pPr>
            <w:r w:rsidRPr="00176AAF">
              <w:rPr>
                <w:sz w:val="20"/>
              </w:rPr>
              <w:t>Call Exercised</w:t>
            </w:r>
          </w:p>
        </w:tc>
        <w:tc>
          <w:tcPr>
            <w:tcW w:w="1686" w:type="dxa"/>
            <w:tcMar>
              <w:left w:w="43" w:type="dxa"/>
              <w:right w:w="43" w:type="dxa"/>
            </w:tcMar>
            <w:vAlign w:val="center"/>
          </w:tcPr>
          <w:p w14:paraId="1EC2CAE5" w14:textId="77777777" w:rsidR="00960931" w:rsidRPr="00176AAF" w:rsidRDefault="00960931">
            <w:pPr>
              <w:pStyle w:val="BodyText2"/>
              <w:spacing w:after="0" w:line="240" w:lineRule="auto"/>
              <w:jc w:val="center"/>
              <w:rPr>
                <w:b/>
                <w:sz w:val="20"/>
              </w:rPr>
            </w:pPr>
            <w:r w:rsidRPr="00176AAF">
              <w:rPr>
                <w:sz w:val="20"/>
              </w:rPr>
              <w:t>102</w:t>
            </w:r>
          </w:p>
        </w:tc>
        <w:tc>
          <w:tcPr>
            <w:tcW w:w="1634" w:type="dxa"/>
            <w:tcMar>
              <w:left w:w="43" w:type="dxa"/>
              <w:right w:w="43" w:type="dxa"/>
            </w:tcMar>
            <w:vAlign w:val="center"/>
          </w:tcPr>
          <w:p w14:paraId="31EE69BE" w14:textId="77777777" w:rsidR="00960931" w:rsidRPr="00176AAF" w:rsidRDefault="00960931">
            <w:pPr>
              <w:pStyle w:val="BodyText2"/>
              <w:spacing w:after="0" w:line="240" w:lineRule="auto"/>
              <w:jc w:val="center"/>
              <w:rPr>
                <w:b/>
                <w:sz w:val="20"/>
              </w:rPr>
            </w:pPr>
            <w:r w:rsidRPr="00176AAF">
              <w:rPr>
                <w:sz w:val="20"/>
              </w:rPr>
              <w:t>100</w:t>
            </w:r>
          </w:p>
        </w:tc>
        <w:tc>
          <w:tcPr>
            <w:tcW w:w="2206" w:type="dxa"/>
            <w:tcMar>
              <w:left w:w="43" w:type="dxa"/>
              <w:right w:w="43" w:type="dxa"/>
            </w:tcMar>
            <w:vAlign w:val="center"/>
          </w:tcPr>
          <w:p w14:paraId="225B5A7E" w14:textId="77777777" w:rsidR="00960931" w:rsidRPr="00176AAF" w:rsidRDefault="00960931">
            <w:pPr>
              <w:pStyle w:val="BodyText2"/>
              <w:spacing w:after="0" w:line="240" w:lineRule="auto"/>
              <w:jc w:val="center"/>
              <w:rPr>
                <w:b/>
                <w:sz w:val="20"/>
              </w:rPr>
            </w:pPr>
            <w:r w:rsidRPr="00176AAF">
              <w:rPr>
                <w:sz w:val="20"/>
              </w:rPr>
              <w:t>101.50</w:t>
            </w:r>
          </w:p>
        </w:tc>
        <w:tc>
          <w:tcPr>
            <w:tcW w:w="2393" w:type="dxa"/>
            <w:tcMar>
              <w:left w:w="43" w:type="dxa"/>
              <w:right w:w="43" w:type="dxa"/>
            </w:tcMar>
            <w:vAlign w:val="center"/>
          </w:tcPr>
          <w:p w14:paraId="25AB5DA8" w14:textId="77777777" w:rsidR="00960931" w:rsidRPr="00176AAF" w:rsidRDefault="00960931">
            <w:pPr>
              <w:pStyle w:val="BodyText2"/>
              <w:spacing w:after="0" w:line="240" w:lineRule="auto"/>
              <w:jc w:val="center"/>
              <w:rPr>
                <w:b/>
                <w:sz w:val="20"/>
              </w:rPr>
            </w:pPr>
            <w:r w:rsidRPr="00176AAF">
              <w:rPr>
                <w:sz w:val="20"/>
              </w:rPr>
              <w:t>(1.50)</w:t>
            </w:r>
          </w:p>
        </w:tc>
      </w:tr>
    </w:tbl>
    <w:p w14:paraId="11E76B6F" w14:textId="77777777" w:rsidR="00960931" w:rsidRPr="00176AAF" w:rsidRDefault="00960931" w:rsidP="00960931">
      <w:pPr>
        <w:pStyle w:val="BodyText2"/>
        <w:spacing w:after="0" w:line="240" w:lineRule="auto"/>
        <w:ind w:left="90"/>
        <w:jc w:val="both"/>
        <w:rPr>
          <w:sz w:val="20"/>
        </w:rPr>
      </w:pPr>
    </w:p>
    <w:p w14:paraId="76114C79" w14:textId="6D4A7C27" w:rsidR="00960931" w:rsidRPr="00176AAF" w:rsidRDefault="00960931" w:rsidP="00960931">
      <w:pPr>
        <w:pStyle w:val="BodyText2"/>
        <w:spacing w:after="0" w:line="240" w:lineRule="auto"/>
        <w:ind w:left="90"/>
        <w:jc w:val="both"/>
        <w:rPr>
          <w:b/>
          <w:sz w:val="20"/>
        </w:rPr>
      </w:pPr>
      <w:r w:rsidRPr="00176AAF">
        <w:rPr>
          <w:sz w:val="20"/>
        </w:rPr>
        <w:t xml:space="preserve">* Per </w:t>
      </w:r>
      <w:r w:rsidRPr="00DB2C56">
        <w:rPr>
          <w:sz w:val="20"/>
          <w:highlight w:val="lightGray"/>
        </w:rPr>
        <w:t xml:space="preserve">paragraph </w:t>
      </w:r>
      <w:r w:rsidR="00CA28DD" w:rsidRPr="00DB2C56">
        <w:rPr>
          <w:sz w:val="20"/>
          <w:highlight w:val="lightGray"/>
        </w:rPr>
        <w:t>26</w:t>
      </w:r>
      <w:r w:rsidRPr="00176AAF">
        <w:rPr>
          <w:sz w:val="20"/>
        </w:rPr>
        <w:t>, the entity would recognize a $(1.50) loss (BACV less par), and investment income of $2 (consideration less par).</w:t>
      </w:r>
    </w:p>
    <w:p w14:paraId="10AFC548" w14:textId="77777777" w:rsidR="00960931" w:rsidRPr="00176AAF" w:rsidRDefault="00960931" w:rsidP="00960931">
      <w:pPr>
        <w:sectPr w:rsidR="00960931" w:rsidRPr="00176AAF">
          <w:pgSz w:w="12240" w:h="15840" w:code="1"/>
          <w:pgMar w:top="1080" w:right="1440" w:bottom="1080" w:left="1440" w:header="720" w:footer="720" w:gutter="0"/>
          <w:cols w:space="720"/>
          <w:formProt w:val="0"/>
        </w:sectPr>
      </w:pPr>
    </w:p>
    <w:p w14:paraId="4230106E" w14:textId="77777777" w:rsidR="00960931" w:rsidRPr="00176AAF" w:rsidRDefault="00960931" w:rsidP="00960931">
      <w:pPr>
        <w:rPr>
          <w:b/>
          <w:i/>
        </w:rPr>
      </w:pPr>
      <w:r w:rsidRPr="00176AAF">
        <w:rPr>
          <w:b/>
        </w:rPr>
        <w:lastRenderedPageBreak/>
        <w:t>Example 3: Call Price Could be Greater Than BACV</w:t>
      </w:r>
    </w:p>
    <w:p w14:paraId="48F32B6B" w14:textId="77777777" w:rsidR="00960931" w:rsidRPr="00176AAF" w:rsidRDefault="00960931" w:rsidP="00960931">
      <w:pPr>
        <w:rPr>
          <w:b/>
          <w:i/>
        </w:rPr>
      </w:pPr>
    </w:p>
    <w:p w14:paraId="33D59172" w14:textId="77777777" w:rsidR="00960931" w:rsidRPr="00176AAF" w:rsidRDefault="00960931" w:rsidP="00960931">
      <w:pPr>
        <w:pStyle w:val="BodyText2"/>
        <w:spacing w:after="0" w:line="240" w:lineRule="auto"/>
        <w:rPr>
          <w:b/>
          <w:bCs/>
          <w:szCs w:val="22"/>
        </w:rPr>
      </w:pPr>
      <w:r w:rsidRPr="00176AAF">
        <w:rPr>
          <w:szCs w:val="22"/>
        </w:rPr>
        <w:t>12/31/2008 – Issuance of Bond. Par = 100/10-Year Bond (Matures 12/31/2018)</w:t>
      </w:r>
    </w:p>
    <w:p w14:paraId="233999A2" w14:textId="77777777" w:rsidR="00960931" w:rsidRPr="00176AAF" w:rsidRDefault="00960931" w:rsidP="00960931">
      <w:pPr>
        <w:pStyle w:val="BodyText2"/>
        <w:spacing w:after="0" w:line="240" w:lineRule="auto"/>
        <w:rPr>
          <w:b/>
          <w:bCs/>
          <w:i/>
          <w:szCs w:val="22"/>
        </w:rPr>
      </w:pPr>
      <w:r w:rsidRPr="00176AAF">
        <w:rPr>
          <w:szCs w:val="22"/>
        </w:rPr>
        <w:t xml:space="preserve">01/01/2009 – Call Date/Call Price 107 </w:t>
      </w:r>
    </w:p>
    <w:p w14:paraId="73C79FCF" w14:textId="77777777" w:rsidR="00960931" w:rsidRPr="00176AAF" w:rsidRDefault="00960931" w:rsidP="00960931">
      <w:pPr>
        <w:pStyle w:val="BodyText2"/>
        <w:spacing w:after="0" w:line="240" w:lineRule="auto"/>
        <w:rPr>
          <w:b/>
          <w:bCs/>
          <w:szCs w:val="22"/>
        </w:rPr>
      </w:pPr>
      <w:r w:rsidRPr="00176AAF">
        <w:rPr>
          <w:szCs w:val="22"/>
        </w:rPr>
        <w:t>12/15/2010 – Reporting Entity Acquires Bond. Cost = 104</w:t>
      </w:r>
    </w:p>
    <w:p w14:paraId="4C4ABEBC" w14:textId="77777777" w:rsidR="00960931" w:rsidRPr="00176AAF" w:rsidRDefault="00960931" w:rsidP="00960931">
      <w:pPr>
        <w:pStyle w:val="BodyText2"/>
        <w:spacing w:after="0" w:line="240" w:lineRule="auto"/>
        <w:rPr>
          <w:b/>
          <w:bCs/>
          <w:szCs w:val="24"/>
        </w:rPr>
      </w:pPr>
      <w:r w:rsidRPr="00176AAF">
        <w:rPr>
          <w:szCs w:val="24"/>
        </w:rPr>
        <w:t xml:space="preserve">01/01/2012 </w:t>
      </w:r>
      <w:r w:rsidRPr="00176AAF">
        <w:rPr>
          <w:szCs w:val="22"/>
        </w:rPr>
        <w:t xml:space="preserve">– </w:t>
      </w:r>
      <w:r w:rsidRPr="00176AAF">
        <w:rPr>
          <w:szCs w:val="24"/>
        </w:rPr>
        <w:t xml:space="preserve">Scheduled Call Date Subsequent to Reporting Entity Acquisition. Call Price 106 </w:t>
      </w:r>
    </w:p>
    <w:p w14:paraId="6A8419EC" w14:textId="77777777" w:rsidR="00960931" w:rsidRPr="00176AAF" w:rsidRDefault="00960931" w:rsidP="00960931">
      <w:pPr>
        <w:pStyle w:val="BodyText2"/>
        <w:spacing w:after="0" w:line="240" w:lineRule="auto"/>
        <w:rPr>
          <w:b/>
          <w:bCs/>
          <w:szCs w:val="24"/>
        </w:rPr>
      </w:pPr>
      <w:r w:rsidRPr="00176AAF">
        <w:rPr>
          <w:szCs w:val="24"/>
        </w:rPr>
        <w:t xml:space="preserve">01/01/2014 </w:t>
      </w:r>
      <w:r w:rsidRPr="00176AAF">
        <w:rPr>
          <w:szCs w:val="22"/>
        </w:rPr>
        <w:t xml:space="preserve">– </w:t>
      </w:r>
      <w:r w:rsidRPr="00176AAF">
        <w:rPr>
          <w:szCs w:val="24"/>
        </w:rPr>
        <w:t>Scheduled Call Date Subsequent to Reporting Entity Acquisition. Call Price 102</w:t>
      </w:r>
    </w:p>
    <w:p w14:paraId="68E35497" w14:textId="77777777" w:rsidR="00960931" w:rsidRPr="00176AAF" w:rsidRDefault="00960931" w:rsidP="00960931">
      <w:pPr>
        <w:pStyle w:val="BodyText2"/>
        <w:spacing w:after="0" w:line="240" w:lineRule="auto"/>
        <w:rPr>
          <w:b/>
          <w:bCs/>
          <w:szCs w:val="24"/>
        </w:rPr>
      </w:pPr>
      <w:r w:rsidRPr="00176AAF">
        <w:rPr>
          <w:szCs w:val="24"/>
        </w:rPr>
        <w:t>01/01/2016 – Scheduled Call Date Subsequent to Reporting Entity Acquisition. Call Price 101</w:t>
      </w:r>
    </w:p>
    <w:p w14:paraId="7431073C" w14:textId="77777777" w:rsidR="00960931" w:rsidRPr="00176AAF" w:rsidRDefault="00960931" w:rsidP="00960931">
      <w:pPr>
        <w:pStyle w:val="BodyText2"/>
        <w:spacing w:after="0" w:line="240" w:lineRule="auto"/>
        <w:rPr>
          <w:b/>
          <w:bCs/>
          <w:szCs w:val="24"/>
        </w:rPr>
      </w:pPr>
    </w:p>
    <w:p w14:paraId="17EF7598" w14:textId="77777777" w:rsidR="00960931" w:rsidRPr="00176AAF" w:rsidRDefault="00960931" w:rsidP="00960931">
      <w:pPr>
        <w:pStyle w:val="BodyText2"/>
        <w:spacing w:after="0" w:line="240" w:lineRule="auto"/>
        <w:jc w:val="both"/>
        <w:rPr>
          <w:b/>
          <w:bCs/>
          <w:szCs w:val="24"/>
        </w:rPr>
      </w:pPr>
      <w:r w:rsidRPr="00176AAF">
        <w:rPr>
          <w:szCs w:val="24"/>
        </w:rPr>
        <w:t xml:space="preserve">Note – This illustration shows that the evaluation of whether standard amortization (to the maturity date) or the call date price may change over the time. The bolded numbers represent the lowest asset value: </w:t>
      </w:r>
    </w:p>
    <w:p w14:paraId="587F182B" w14:textId="77777777" w:rsidR="00960931" w:rsidRPr="00176AAF" w:rsidRDefault="00960931" w:rsidP="00960931"/>
    <w:tbl>
      <w:tblPr>
        <w:tblStyle w:val="TableGrid"/>
        <w:tblW w:w="8320" w:type="dxa"/>
        <w:tblInd w:w="144" w:type="dxa"/>
        <w:tblLook w:val="04A0" w:firstRow="1" w:lastRow="0" w:firstColumn="1" w:lastColumn="0" w:noHBand="0" w:noVBand="1"/>
      </w:tblPr>
      <w:tblGrid>
        <w:gridCol w:w="1128"/>
        <w:gridCol w:w="1238"/>
        <w:gridCol w:w="725"/>
        <w:gridCol w:w="1157"/>
        <w:gridCol w:w="1350"/>
        <w:gridCol w:w="1361"/>
        <w:gridCol w:w="1361"/>
      </w:tblGrid>
      <w:tr w:rsidR="00960931" w:rsidRPr="00176AAF" w14:paraId="429B469E" w14:textId="77777777">
        <w:tc>
          <w:tcPr>
            <w:tcW w:w="1128" w:type="dxa"/>
            <w:shd w:val="clear" w:color="auto" w:fill="EEECE1" w:themeFill="background2"/>
            <w:vAlign w:val="bottom"/>
          </w:tcPr>
          <w:p w14:paraId="1ECEFC32"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05ADC416"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76484320"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4D44193C"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48890151" w14:textId="77777777" w:rsidR="00960931" w:rsidRPr="00176AAF" w:rsidRDefault="00960931">
            <w:pPr>
              <w:jc w:val="center"/>
              <w:rPr>
                <w:b/>
                <w:bCs/>
                <w:color w:val="000000"/>
                <w:sz w:val="20"/>
              </w:rPr>
            </w:pPr>
            <w:r w:rsidRPr="00176AAF">
              <w:rPr>
                <w:b/>
                <w:bCs/>
                <w:color w:val="000000"/>
                <w:sz w:val="20"/>
              </w:rPr>
              <w:t>BACV</w:t>
            </w:r>
          </w:p>
          <w:p w14:paraId="4B045731" w14:textId="77777777" w:rsidR="00960931" w:rsidRPr="00176AAF" w:rsidRDefault="00960931">
            <w:pPr>
              <w:jc w:val="center"/>
              <w:rPr>
                <w:b/>
                <w:bCs/>
                <w:color w:val="000000"/>
                <w:sz w:val="20"/>
              </w:rPr>
            </w:pPr>
            <w:r w:rsidRPr="00176AAF">
              <w:rPr>
                <w:b/>
                <w:bCs/>
                <w:color w:val="000000"/>
                <w:sz w:val="20"/>
              </w:rPr>
              <w:t>(Under Call Date / Price)</w:t>
            </w:r>
          </w:p>
        </w:tc>
        <w:tc>
          <w:tcPr>
            <w:tcW w:w="1361" w:type="dxa"/>
            <w:shd w:val="clear" w:color="auto" w:fill="EEECE1" w:themeFill="background2"/>
            <w:noWrap/>
            <w:vAlign w:val="bottom"/>
            <w:hideMark/>
          </w:tcPr>
          <w:p w14:paraId="0091D9AE" w14:textId="77777777" w:rsidR="00960931" w:rsidRPr="00176AAF" w:rsidRDefault="00960931">
            <w:pPr>
              <w:jc w:val="center"/>
              <w:rPr>
                <w:b/>
                <w:bCs/>
                <w:color w:val="000000"/>
                <w:sz w:val="20"/>
              </w:rPr>
            </w:pPr>
            <w:r w:rsidRPr="00176AAF">
              <w:rPr>
                <w:b/>
                <w:bCs/>
                <w:color w:val="000000"/>
                <w:sz w:val="20"/>
              </w:rPr>
              <w:t xml:space="preserve">Amortization To the Lowest Asset Value </w:t>
            </w:r>
          </w:p>
        </w:tc>
        <w:tc>
          <w:tcPr>
            <w:tcW w:w="1361" w:type="dxa"/>
            <w:shd w:val="clear" w:color="auto" w:fill="EEECE1" w:themeFill="background2"/>
            <w:vAlign w:val="bottom"/>
          </w:tcPr>
          <w:p w14:paraId="7658AABF"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52742F41" w14:textId="77777777">
        <w:tc>
          <w:tcPr>
            <w:tcW w:w="1128" w:type="dxa"/>
            <w:vAlign w:val="center"/>
          </w:tcPr>
          <w:p w14:paraId="59F0E9B2"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0A424AC0"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2C3A6F9C" w14:textId="77777777" w:rsidR="00960931" w:rsidRPr="00176AAF" w:rsidRDefault="00960931">
            <w:pPr>
              <w:jc w:val="center"/>
              <w:rPr>
                <w:color w:val="000000"/>
                <w:sz w:val="20"/>
              </w:rPr>
            </w:pPr>
            <w:r w:rsidRPr="00176AAF">
              <w:rPr>
                <w:color w:val="000000"/>
                <w:sz w:val="20"/>
              </w:rPr>
              <w:t>104</w:t>
            </w:r>
          </w:p>
        </w:tc>
        <w:tc>
          <w:tcPr>
            <w:tcW w:w="1157" w:type="dxa"/>
            <w:noWrap/>
            <w:vAlign w:val="center"/>
            <w:hideMark/>
          </w:tcPr>
          <w:p w14:paraId="58D86E90" w14:textId="77777777" w:rsidR="00960931" w:rsidRPr="00176AAF" w:rsidRDefault="00960931">
            <w:pPr>
              <w:jc w:val="center"/>
              <w:rPr>
                <w:color w:val="000000"/>
                <w:sz w:val="20"/>
              </w:rPr>
            </w:pPr>
          </w:p>
        </w:tc>
        <w:tc>
          <w:tcPr>
            <w:tcW w:w="1350" w:type="dxa"/>
            <w:noWrap/>
            <w:vAlign w:val="center"/>
            <w:hideMark/>
          </w:tcPr>
          <w:p w14:paraId="021681AD" w14:textId="77777777" w:rsidR="00960931" w:rsidRPr="00176AAF" w:rsidRDefault="00960931">
            <w:pPr>
              <w:jc w:val="center"/>
              <w:rPr>
                <w:color w:val="000000"/>
                <w:sz w:val="20"/>
              </w:rPr>
            </w:pPr>
            <w:r w:rsidRPr="00176AAF">
              <w:rPr>
                <w:color w:val="000000"/>
                <w:sz w:val="20"/>
              </w:rPr>
              <w:t>104</w:t>
            </w:r>
          </w:p>
        </w:tc>
        <w:tc>
          <w:tcPr>
            <w:tcW w:w="1361" w:type="dxa"/>
            <w:noWrap/>
            <w:vAlign w:val="center"/>
            <w:hideMark/>
          </w:tcPr>
          <w:p w14:paraId="34798AE3" w14:textId="77777777" w:rsidR="00960931" w:rsidRPr="00176AAF" w:rsidRDefault="00960931">
            <w:pPr>
              <w:jc w:val="center"/>
              <w:rPr>
                <w:color w:val="000000"/>
                <w:sz w:val="20"/>
              </w:rPr>
            </w:pPr>
          </w:p>
        </w:tc>
        <w:tc>
          <w:tcPr>
            <w:tcW w:w="1361" w:type="dxa"/>
          </w:tcPr>
          <w:p w14:paraId="35D1F36B" w14:textId="77777777" w:rsidR="00960931" w:rsidRPr="00176AAF" w:rsidRDefault="00960931">
            <w:pPr>
              <w:jc w:val="center"/>
              <w:rPr>
                <w:color w:val="000000"/>
                <w:sz w:val="20"/>
              </w:rPr>
            </w:pPr>
          </w:p>
        </w:tc>
      </w:tr>
      <w:tr w:rsidR="00960931" w:rsidRPr="00176AAF" w14:paraId="616DDCCB" w14:textId="77777777">
        <w:tc>
          <w:tcPr>
            <w:tcW w:w="1128" w:type="dxa"/>
            <w:vAlign w:val="center"/>
          </w:tcPr>
          <w:p w14:paraId="4E45B338"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tcPr>
          <w:p w14:paraId="62F946AE" w14:textId="77777777" w:rsidR="00960931" w:rsidRPr="00176AAF" w:rsidRDefault="00960931">
            <w:pPr>
              <w:jc w:val="center"/>
              <w:rPr>
                <w:bCs/>
                <w:color w:val="000000"/>
                <w:sz w:val="20"/>
              </w:rPr>
            </w:pPr>
            <w:r w:rsidRPr="00176AAF">
              <w:rPr>
                <w:bCs/>
                <w:color w:val="000000"/>
                <w:sz w:val="20"/>
              </w:rPr>
              <w:t>Lockout Period</w:t>
            </w:r>
          </w:p>
        </w:tc>
        <w:tc>
          <w:tcPr>
            <w:tcW w:w="725" w:type="dxa"/>
            <w:noWrap/>
            <w:vAlign w:val="center"/>
          </w:tcPr>
          <w:p w14:paraId="10196B2A" w14:textId="77777777" w:rsidR="00960931" w:rsidRPr="00176AAF" w:rsidRDefault="00960931">
            <w:pPr>
              <w:jc w:val="center"/>
              <w:rPr>
                <w:color w:val="000000"/>
                <w:sz w:val="20"/>
              </w:rPr>
            </w:pPr>
          </w:p>
        </w:tc>
        <w:tc>
          <w:tcPr>
            <w:tcW w:w="1157" w:type="dxa"/>
            <w:noWrap/>
            <w:vAlign w:val="center"/>
          </w:tcPr>
          <w:p w14:paraId="3A30D797" w14:textId="77777777" w:rsidR="00960931" w:rsidRPr="00176AAF" w:rsidRDefault="00960931">
            <w:pPr>
              <w:jc w:val="center"/>
              <w:rPr>
                <w:color w:val="000000"/>
                <w:sz w:val="20"/>
              </w:rPr>
            </w:pPr>
            <w:r w:rsidRPr="00176AAF">
              <w:rPr>
                <w:color w:val="000000"/>
                <w:sz w:val="20"/>
              </w:rPr>
              <w:t>106</w:t>
            </w:r>
          </w:p>
        </w:tc>
        <w:tc>
          <w:tcPr>
            <w:tcW w:w="1350" w:type="dxa"/>
            <w:noWrap/>
            <w:vAlign w:val="center"/>
          </w:tcPr>
          <w:p w14:paraId="7ECB9192" w14:textId="77777777" w:rsidR="00960931" w:rsidRPr="00176AAF" w:rsidRDefault="00960931">
            <w:pPr>
              <w:jc w:val="center"/>
              <w:rPr>
                <w:color w:val="000000"/>
                <w:sz w:val="20"/>
              </w:rPr>
            </w:pPr>
            <w:r w:rsidRPr="00176AAF">
              <w:rPr>
                <w:color w:val="000000"/>
                <w:sz w:val="20"/>
              </w:rPr>
              <w:t>104</w:t>
            </w:r>
          </w:p>
        </w:tc>
        <w:tc>
          <w:tcPr>
            <w:tcW w:w="1361" w:type="dxa"/>
            <w:noWrap/>
            <w:vAlign w:val="center"/>
          </w:tcPr>
          <w:p w14:paraId="629C8672" w14:textId="77777777" w:rsidR="00960931" w:rsidRPr="00176AAF" w:rsidRDefault="00960931">
            <w:pPr>
              <w:jc w:val="center"/>
              <w:rPr>
                <w:color w:val="000000"/>
                <w:sz w:val="20"/>
              </w:rPr>
            </w:pPr>
            <w:r w:rsidRPr="00176AAF">
              <w:rPr>
                <w:color w:val="000000"/>
                <w:sz w:val="20"/>
              </w:rPr>
              <w:t>0.5</w:t>
            </w:r>
          </w:p>
        </w:tc>
        <w:tc>
          <w:tcPr>
            <w:tcW w:w="1361" w:type="dxa"/>
            <w:vAlign w:val="center"/>
          </w:tcPr>
          <w:p w14:paraId="29DEBFB9" w14:textId="77777777" w:rsidR="00960931" w:rsidRPr="00176AAF" w:rsidRDefault="00960931">
            <w:pPr>
              <w:jc w:val="center"/>
              <w:rPr>
                <w:b/>
                <w:sz w:val="20"/>
              </w:rPr>
            </w:pPr>
            <w:r w:rsidRPr="00176AAF">
              <w:rPr>
                <w:b/>
                <w:sz w:val="20"/>
              </w:rPr>
              <w:t>103.50</w:t>
            </w:r>
          </w:p>
        </w:tc>
      </w:tr>
      <w:tr w:rsidR="00960931" w:rsidRPr="00176AAF" w14:paraId="67AE201A" w14:textId="77777777">
        <w:tc>
          <w:tcPr>
            <w:tcW w:w="1128" w:type="dxa"/>
            <w:vAlign w:val="center"/>
          </w:tcPr>
          <w:p w14:paraId="4EBC479D" w14:textId="77777777" w:rsidR="00960931" w:rsidRPr="00176AAF" w:rsidRDefault="00960931">
            <w:pPr>
              <w:jc w:val="center"/>
              <w:rPr>
                <w:bCs/>
                <w:color w:val="000000"/>
                <w:sz w:val="20"/>
              </w:rPr>
            </w:pPr>
            <w:r w:rsidRPr="00176AAF">
              <w:rPr>
                <w:bCs/>
                <w:color w:val="000000"/>
                <w:sz w:val="20"/>
              </w:rPr>
              <w:t>01/01/2012</w:t>
            </w:r>
          </w:p>
        </w:tc>
        <w:tc>
          <w:tcPr>
            <w:tcW w:w="1238" w:type="dxa"/>
            <w:noWrap/>
            <w:vAlign w:val="center"/>
            <w:hideMark/>
          </w:tcPr>
          <w:p w14:paraId="28143325"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29FAD581" w14:textId="77777777" w:rsidR="00960931" w:rsidRPr="00176AAF" w:rsidRDefault="00960931">
            <w:pPr>
              <w:jc w:val="center"/>
              <w:rPr>
                <w:color w:val="000000"/>
                <w:sz w:val="20"/>
              </w:rPr>
            </w:pPr>
          </w:p>
        </w:tc>
        <w:tc>
          <w:tcPr>
            <w:tcW w:w="1157" w:type="dxa"/>
            <w:noWrap/>
            <w:vAlign w:val="center"/>
            <w:hideMark/>
          </w:tcPr>
          <w:p w14:paraId="16DD7F25" w14:textId="77777777" w:rsidR="00960931" w:rsidRPr="00176AAF" w:rsidRDefault="00960931">
            <w:pPr>
              <w:jc w:val="center"/>
              <w:rPr>
                <w:color w:val="000000"/>
                <w:sz w:val="20"/>
              </w:rPr>
            </w:pPr>
            <w:r w:rsidRPr="00176AAF">
              <w:rPr>
                <w:color w:val="000000"/>
                <w:sz w:val="20"/>
              </w:rPr>
              <w:t>106</w:t>
            </w:r>
          </w:p>
        </w:tc>
        <w:tc>
          <w:tcPr>
            <w:tcW w:w="1350" w:type="dxa"/>
            <w:noWrap/>
            <w:vAlign w:val="center"/>
            <w:hideMark/>
          </w:tcPr>
          <w:p w14:paraId="4A637AA5" w14:textId="77777777" w:rsidR="00960931" w:rsidRPr="00176AAF" w:rsidRDefault="00960931">
            <w:pPr>
              <w:jc w:val="center"/>
              <w:rPr>
                <w:color w:val="000000"/>
                <w:sz w:val="20"/>
              </w:rPr>
            </w:pPr>
            <w:r w:rsidRPr="00176AAF">
              <w:rPr>
                <w:color w:val="000000"/>
                <w:sz w:val="20"/>
              </w:rPr>
              <w:t>104</w:t>
            </w:r>
          </w:p>
        </w:tc>
        <w:tc>
          <w:tcPr>
            <w:tcW w:w="1361" w:type="dxa"/>
            <w:noWrap/>
            <w:vAlign w:val="center"/>
            <w:hideMark/>
          </w:tcPr>
          <w:p w14:paraId="6564DB5D" w14:textId="77777777" w:rsidR="00960931" w:rsidRPr="00176AAF" w:rsidRDefault="00960931">
            <w:pPr>
              <w:jc w:val="center"/>
              <w:rPr>
                <w:color w:val="000000"/>
                <w:sz w:val="20"/>
              </w:rPr>
            </w:pPr>
          </w:p>
        </w:tc>
        <w:tc>
          <w:tcPr>
            <w:tcW w:w="1361" w:type="dxa"/>
            <w:vAlign w:val="center"/>
          </w:tcPr>
          <w:p w14:paraId="69406D4D" w14:textId="77777777" w:rsidR="00960931" w:rsidRPr="00176AAF" w:rsidRDefault="00960931">
            <w:pPr>
              <w:jc w:val="center"/>
              <w:rPr>
                <w:b/>
                <w:sz w:val="20"/>
              </w:rPr>
            </w:pPr>
            <w:r w:rsidRPr="00176AAF">
              <w:rPr>
                <w:b/>
                <w:sz w:val="20"/>
              </w:rPr>
              <w:t>103.50</w:t>
            </w:r>
          </w:p>
        </w:tc>
      </w:tr>
      <w:tr w:rsidR="00960931" w:rsidRPr="00176AAF" w14:paraId="4BE2F82E" w14:textId="77777777">
        <w:tc>
          <w:tcPr>
            <w:tcW w:w="1128" w:type="dxa"/>
            <w:vAlign w:val="center"/>
          </w:tcPr>
          <w:p w14:paraId="1E126C53"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43D26EB0"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7AED3B2A" w14:textId="77777777" w:rsidR="00960931" w:rsidRPr="00176AAF" w:rsidRDefault="00960931">
            <w:pPr>
              <w:jc w:val="center"/>
              <w:rPr>
                <w:color w:val="000000"/>
                <w:sz w:val="20"/>
              </w:rPr>
            </w:pPr>
          </w:p>
        </w:tc>
        <w:tc>
          <w:tcPr>
            <w:tcW w:w="1157" w:type="dxa"/>
            <w:noWrap/>
            <w:vAlign w:val="center"/>
          </w:tcPr>
          <w:p w14:paraId="7A03A34E" w14:textId="77777777" w:rsidR="00960931" w:rsidRPr="00176AAF" w:rsidRDefault="00960931">
            <w:pPr>
              <w:jc w:val="center"/>
              <w:rPr>
                <w:b/>
                <w:color w:val="FF0000"/>
                <w:sz w:val="20"/>
              </w:rPr>
            </w:pPr>
          </w:p>
        </w:tc>
        <w:tc>
          <w:tcPr>
            <w:tcW w:w="1350" w:type="dxa"/>
            <w:noWrap/>
            <w:vAlign w:val="center"/>
          </w:tcPr>
          <w:p w14:paraId="789CDAA6" w14:textId="77777777" w:rsidR="00960931" w:rsidRPr="00176AAF" w:rsidRDefault="00960931">
            <w:pPr>
              <w:jc w:val="center"/>
              <w:rPr>
                <w:color w:val="FF0000"/>
                <w:sz w:val="20"/>
              </w:rPr>
            </w:pPr>
            <w:r w:rsidRPr="00176AAF">
              <w:rPr>
                <w:sz w:val="20"/>
              </w:rPr>
              <w:t>103</w:t>
            </w:r>
          </w:p>
        </w:tc>
        <w:tc>
          <w:tcPr>
            <w:tcW w:w="1361" w:type="dxa"/>
            <w:noWrap/>
            <w:vAlign w:val="center"/>
          </w:tcPr>
          <w:p w14:paraId="347D0120" w14:textId="77777777" w:rsidR="00960931" w:rsidRPr="00176AAF" w:rsidRDefault="00960931">
            <w:pPr>
              <w:jc w:val="center"/>
              <w:rPr>
                <w:sz w:val="20"/>
              </w:rPr>
            </w:pPr>
            <w:r w:rsidRPr="00176AAF">
              <w:rPr>
                <w:sz w:val="20"/>
              </w:rPr>
              <w:t>0.5</w:t>
            </w:r>
          </w:p>
        </w:tc>
        <w:tc>
          <w:tcPr>
            <w:tcW w:w="1361" w:type="dxa"/>
            <w:vAlign w:val="center"/>
          </w:tcPr>
          <w:p w14:paraId="3AA0F4FA" w14:textId="77777777" w:rsidR="00960931" w:rsidRPr="00176AAF" w:rsidRDefault="00960931">
            <w:pPr>
              <w:jc w:val="center"/>
              <w:rPr>
                <w:sz w:val="20"/>
              </w:rPr>
            </w:pPr>
            <w:r w:rsidRPr="00176AAF">
              <w:rPr>
                <w:b/>
                <w:sz w:val="20"/>
              </w:rPr>
              <w:t>103</w:t>
            </w:r>
          </w:p>
        </w:tc>
      </w:tr>
      <w:tr w:rsidR="00960931" w:rsidRPr="00176AAF" w14:paraId="25046B36" w14:textId="77777777">
        <w:tc>
          <w:tcPr>
            <w:tcW w:w="1128" w:type="dxa"/>
            <w:vAlign w:val="center"/>
          </w:tcPr>
          <w:p w14:paraId="5D57E2FD"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0FABDB6E"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4F0DC46E" w14:textId="77777777" w:rsidR="00960931" w:rsidRPr="00176AAF" w:rsidRDefault="00960931">
            <w:pPr>
              <w:jc w:val="center"/>
              <w:rPr>
                <w:color w:val="000000"/>
                <w:sz w:val="20"/>
              </w:rPr>
            </w:pPr>
          </w:p>
        </w:tc>
        <w:tc>
          <w:tcPr>
            <w:tcW w:w="1157" w:type="dxa"/>
            <w:noWrap/>
            <w:vAlign w:val="center"/>
          </w:tcPr>
          <w:p w14:paraId="5E359603" w14:textId="77777777" w:rsidR="00960931" w:rsidRPr="00176AAF" w:rsidRDefault="00960931">
            <w:pPr>
              <w:jc w:val="center"/>
              <w:rPr>
                <w:sz w:val="20"/>
              </w:rPr>
            </w:pPr>
          </w:p>
        </w:tc>
        <w:tc>
          <w:tcPr>
            <w:tcW w:w="1350" w:type="dxa"/>
            <w:noWrap/>
            <w:vAlign w:val="center"/>
          </w:tcPr>
          <w:p w14:paraId="48C8DA10" w14:textId="77777777" w:rsidR="00960931" w:rsidRPr="00176AAF" w:rsidRDefault="00960931">
            <w:pPr>
              <w:jc w:val="center"/>
              <w:rPr>
                <w:b/>
                <w:sz w:val="20"/>
              </w:rPr>
            </w:pPr>
            <w:r w:rsidRPr="00176AAF">
              <w:rPr>
                <w:b/>
                <w:sz w:val="20"/>
              </w:rPr>
              <w:t>102</w:t>
            </w:r>
          </w:p>
        </w:tc>
        <w:tc>
          <w:tcPr>
            <w:tcW w:w="1361" w:type="dxa"/>
            <w:noWrap/>
            <w:vAlign w:val="center"/>
          </w:tcPr>
          <w:p w14:paraId="5C628402" w14:textId="77777777" w:rsidR="00960931" w:rsidRPr="00176AAF" w:rsidRDefault="00960931">
            <w:pPr>
              <w:jc w:val="center"/>
              <w:rPr>
                <w:sz w:val="20"/>
              </w:rPr>
            </w:pPr>
            <w:r w:rsidRPr="00176AAF">
              <w:rPr>
                <w:sz w:val="20"/>
              </w:rPr>
              <w:t>1</w:t>
            </w:r>
          </w:p>
        </w:tc>
        <w:tc>
          <w:tcPr>
            <w:tcW w:w="1361" w:type="dxa"/>
            <w:vAlign w:val="center"/>
          </w:tcPr>
          <w:p w14:paraId="4A6F25A8" w14:textId="77777777" w:rsidR="00960931" w:rsidRPr="00176AAF" w:rsidRDefault="00960931">
            <w:pPr>
              <w:jc w:val="center"/>
              <w:rPr>
                <w:sz w:val="20"/>
              </w:rPr>
            </w:pPr>
            <w:r w:rsidRPr="00176AAF">
              <w:rPr>
                <w:sz w:val="20"/>
              </w:rPr>
              <w:t>102.50</w:t>
            </w:r>
          </w:p>
        </w:tc>
      </w:tr>
      <w:tr w:rsidR="00960931" w:rsidRPr="00176AAF" w14:paraId="13319BD7" w14:textId="77777777">
        <w:tc>
          <w:tcPr>
            <w:tcW w:w="1128" w:type="dxa"/>
            <w:vAlign w:val="center"/>
          </w:tcPr>
          <w:p w14:paraId="3591AD8A" w14:textId="77777777" w:rsidR="00960931" w:rsidRPr="00176AAF" w:rsidRDefault="00960931">
            <w:pPr>
              <w:jc w:val="center"/>
              <w:rPr>
                <w:bCs/>
                <w:color w:val="000000"/>
                <w:sz w:val="20"/>
              </w:rPr>
            </w:pPr>
            <w:r w:rsidRPr="00176AAF">
              <w:rPr>
                <w:bCs/>
                <w:color w:val="000000"/>
                <w:sz w:val="20"/>
              </w:rPr>
              <w:t>01/01/2014</w:t>
            </w:r>
          </w:p>
        </w:tc>
        <w:tc>
          <w:tcPr>
            <w:tcW w:w="1238" w:type="dxa"/>
            <w:noWrap/>
            <w:vAlign w:val="center"/>
            <w:hideMark/>
          </w:tcPr>
          <w:p w14:paraId="30BB6671" w14:textId="77777777" w:rsidR="00960931" w:rsidRPr="00176AAF" w:rsidRDefault="00960931">
            <w:pPr>
              <w:jc w:val="center"/>
              <w:rPr>
                <w:bCs/>
                <w:color w:val="000000"/>
                <w:sz w:val="20"/>
              </w:rPr>
            </w:pPr>
            <w:r w:rsidRPr="00176AAF">
              <w:rPr>
                <w:bCs/>
                <w:color w:val="000000"/>
                <w:sz w:val="20"/>
              </w:rPr>
              <w:t>Call Date</w:t>
            </w:r>
          </w:p>
        </w:tc>
        <w:tc>
          <w:tcPr>
            <w:tcW w:w="725" w:type="dxa"/>
            <w:noWrap/>
            <w:vAlign w:val="center"/>
            <w:hideMark/>
          </w:tcPr>
          <w:p w14:paraId="2055D8B1" w14:textId="77777777" w:rsidR="00960931" w:rsidRPr="00176AAF" w:rsidRDefault="00960931">
            <w:pPr>
              <w:jc w:val="center"/>
              <w:rPr>
                <w:color w:val="000000"/>
                <w:sz w:val="20"/>
              </w:rPr>
            </w:pPr>
          </w:p>
        </w:tc>
        <w:tc>
          <w:tcPr>
            <w:tcW w:w="1157" w:type="dxa"/>
            <w:noWrap/>
            <w:vAlign w:val="center"/>
            <w:hideMark/>
          </w:tcPr>
          <w:p w14:paraId="1866B766" w14:textId="77777777" w:rsidR="00960931" w:rsidRPr="00176AAF" w:rsidRDefault="00960931">
            <w:pPr>
              <w:jc w:val="center"/>
              <w:rPr>
                <w:sz w:val="20"/>
              </w:rPr>
            </w:pPr>
            <w:r w:rsidRPr="00176AAF">
              <w:rPr>
                <w:sz w:val="20"/>
              </w:rPr>
              <w:t>102</w:t>
            </w:r>
          </w:p>
        </w:tc>
        <w:tc>
          <w:tcPr>
            <w:tcW w:w="1350" w:type="dxa"/>
            <w:noWrap/>
            <w:vAlign w:val="center"/>
            <w:hideMark/>
          </w:tcPr>
          <w:p w14:paraId="37968744" w14:textId="77777777" w:rsidR="00960931" w:rsidRPr="00176AAF" w:rsidRDefault="00960931">
            <w:pPr>
              <w:jc w:val="center"/>
              <w:rPr>
                <w:b/>
                <w:sz w:val="20"/>
              </w:rPr>
            </w:pPr>
            <w:r w:rsidRPr="00176AAF">
              <w:rPr>
                <w:b/>
                <w:sz w:val="20"/>
              </w:rPr>
              <w:t>102</w:t>
            </w:r>
          </w:p>
        </w:tc>
        <w:tc>
          <w:tcPr>
            <w:tcW w:w="1361" w:type="dxa"/>
            <w:noWrap/>
            <w:vAlign w:val="center"/>
            <w:hideMark/>
          </w:tcPr>
          <w:p w14:paraId="24D012EC" w14:textId="77777777" w:rsidR="00960931" w:rsidRPr="00176AAF" w:rsidRDefault="00960931">
            <w:pPr>
              <w:jc w:val="center"/>
              <w:rPr>
                <w:sz w:val="20"/>
              </w:rPr>
            </w:pPr>
          </w:p>
        </w:tc>
        <w:tc>
          <w:tcPr>
            <w:tcW w:w="1361" w:type="dxa"/>
            <w:vAlign w:val="center"/>
          </w:tcPr>
          <w:p w14:paraId="5D72ABB1" w14:textId="77777777" w:rsidR="00960931" w:rsidRPr="00176AAF" w:rsidRDefault="00960931">
            <w:pPr>
              <w:jc w:val="center"/>
              <w:rPr>
                <w:sz w:val="20"/>
              </w:rPr>
            </w:pPr>
            <w:r w:rsidRPr="00176AAF">
              <w:rPr>
                <w:sz w:val="20"/>
              </w:rPr>
              <w:t>102.50</w:t>
            </w:r>
          </w:p>
        </w:tc>
      </w:tr>
      <w:tr w:rsidR="00960931" w:rsidRPr="00176AAF" w14:paraId="291F91C9" w14:textId="77777777">
        <w:tc>
          <w:tcPr>
            <w:tcW w:w="1128" w:type="dxa"/>
            <w:vAlign w:val="center"/>
          </w:tcPr>
          <w:p w14:paraId="71344837"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7DC36043"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4B50D4F6" w14:textId="77777777" w:rsidR="00960931" w:rsidRPr="00176AAF" w:rsidRDefault="00960931">
            <w:pPr>
              <w:jc w:val="center"/>
              <w:rPr>
                <w:color w:val="000000"/>
                <w:sz w:val="20"/>
              </w:rPr>
            </w:pPr>
          </w:p>
        </w:tc>
        <w:tc>
          <w:tcPr>
            <w:tcW w:w="1157" w:type="dxa"/>
            <w:noWrap/>
            <w:vAlign w:val="center"/>
          </w:tcPr>
          <w:p w14:paraId="7706CD7C" w14:textId="77777777" w:rsidR="00960931" w:rsidRPr="00176AAF" w:rsidRDefault="00960931">
            <w:pPr>
              <w:jc w:val="center"/>
              <w:rPr>
                <w:sz w:val="20"/>
              </w:rPr>
            </w:pPr>
          </w:p>
        </w:tc>
        <w:tc>
          <w:tcPr>
            <w:tcW w:w="1350" w:type="dxa"/>
            <w:noWrap/>
            <w:vAlign w:val="center"/>
          </w:tcPr>
          <w:p w14:paraId="5B06125E" w14:textId="77777777" w:rsidR="00960931" w:rsidRPr="00176AAF" w:rsidRDefault="00960931">
            <w:pPr>
              <w:jc w:val="center"/>
              <w:rPr>
                <w:b/>
                <w:sz w:val="20"/>
              </w:rPr>
            </w:pPr>
            <w:r w:rsidRPr="00176AAF">
              <w:rPr>
                <w:b/>
                <w:sz w:val="20"/>
              </w:rPr>
              <w:t>101.5</w:t>
            </w:r>
          </w:p>
        </w:tc>
        <w:tc>
          <w:tcPr>
            <w:tcW w:w="1361" w:type="dxa"/>
            <w:noWrap/>
            <w:vAlign w:val="center"/>
          </w:tcPr>
          <w:p w14:paraId="12FB97F6" w14:textId="77777777" w:rsidR="00960931" w:rsidRPr="00176AAF" w:rsidRDefault="00960931">
            <w:pPr>
              <w:jc w:val="center"/>
              <w:rPr>
                <w:sz w:val="20"/>
              </w:rPr>
            </w:pPr>
            <w:r w:rsidRPr="00176AAF">
              <w:rPr>
                <w:sz w:val="20"/>
              </w:rPr>
              <w:t>0.5</w:t>
            </w:r>
          </w:p>
        </w:tc>
        <w:tc>
          <w:tcPr>
            <w:tcW w:w="1361" w:type="dxa"/>
            <w:vAlign w:val="center"/>
          </w:tcPr>
          <w:p w14:paraId="59017CDA" w14:textId="77777777" w:rsidR="00960931" w:rsidRPr="00176AAF" w:rsidRDefault="00960931">
            <w:pPr>
              <w:jc w:val="center"/>
              <w:rPr>
                <w:sz w:val="20"/>
              </w:rPr>
            </w:pPr>
            <w:r w:rsidRPr="00176AAF">
              <w:rPr>
                <w:sz w:val="20"/>
              </w:rPr>
              <w:t>102</w:t>
            </w:r>
          </w:p>
        </w:tc>
      </w:tr>
      <w:tr w:rsidR="00960931" w:rsidRPr="00176AAF" w14:paraId="64068D10" w14:textId="77777777">
        <w:tc>
          <w:tcPr>
            <w:tcW w:w="1128" w:type="dxa"/>
            <w:vAlign w:val="center"/>
          </w:tcPr>
          <w:p w14:paraId="3B2896A6"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1F2834D9"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64803ACD" w14:textId="77777777" w:rsidR="00960931" w:rsidRPr="00176AAF" w:rsidRDefault="00960931">
            <w:pPr>
              <w:jc w:val="center"/>
              <w:rPr>
                <w:color w:val="000000"/>
                <w:sz w:val="20"/>
              </w:rPr>
            </w:pPr>
          </w:p>
        </w:tc>
        <w:tc>
          <w:tcPr>
            <w:tcW w:w="1157" w:type="dxa"/>
            <w:noWrap/>
            <w:vAlign w:val="center"/>
          </w:tcPr>
          <w:p w14:paraId="265CBFBD" w14:textId="77777777" w:rsidR="00960931" w:rsidRPr="00176AAF" w:rsidRDefault="00960931">
            <w:pPr>
              <w:jc w:val="center"/>
              <w:rPr>
                <w:sz w:val="20"/>
              </w:rPr>
            </w:pPr>
          </w:p>
        </w:tc>
        <w:tc>
          <w:tcPr>
            <w:tcW w:w="1350" w:type="dxa"/>
            <w:noWrap/>
            <w:vAlign w:val="center"/>
          </w:tcPr>
          <w:p w14:paraId="4F347367" w14:textId="77777777" w:rsidR="00960931" w:rsidRPr="00176AAF" w:rsidRDefault="00960931">
            <w:pPr>
              <w:jc w:val="center"/>
              <w:rPr>
                <w:b/>
                <w:sz w:val="20"/>
              </w:rPr>
            </w:pPr>
            <w:r w:rsidRPr="00176AAF">
              <w:rPr>
                <w:b/>
                <w:sz w:val="20"/>
              </w:rPr>
              <w:t>101</w:t>
            </w:r>
          </w:p>
        </w:tc>
        <w:tc>
          <w:tcPr>
            <w:tcW w:w="1361" w:type="dxa"/>
            <w:noWrap/>
            <w:vAlign w:val="center"/>
          </w:tcPr>
          <w:p w14:paraId="2A3C03AC" w14:textId="77777777" w:rsidR="00960931" w:rsidRPr="00176AAF" w:rsidRDefault="00960931">
            <w:pPr>
              <w:jc w:val="center"/>
              <w:rPr>
                <w:sz w:val="20"/>
              </w:rPr>
            </w:pPr>
            <w:r w:rsidRPr="00176AAF">
              <w:rPr>
                <w:sz w:val="20"/>
              </w:rPr>
              <w:t>0.5</w:t>
            </w:r>
          </w:p>
        </w:tc>
        <w:tc>
          <w:tcPr>
            <w:tcW w:w="1361" w:type="dxa"/>
            <w:vAlign w:val="center"/>
          </w:tcPr>
          <w:p w14:paraId="5B659B60" w14:textId="77777777" w:rsidR="00960931" w:rsidRPr="00176AAF" w:rsidRDefault="00960931">
            <w:pPr>
              <w:jc w:val="center"/>
              <w:rPr>
                <w:sz w:val="20"/>
              </w:rPr>
            </w:pPr>
            <w:r w:rsidRPr="00176AAF">
              <w:rPr>
                <w:sz w:val="20"/>
              </w:rPr>
              <w:t>101.50</w:t>
            </w:r>
          </w:p>
        </w:tc>
      </w:tr>
      <w:tr w:rsidR="00960931" w:rsidRPr="00176AAF" w14:paraId="4E3232E0" w14:textId="77777777">
        <w:tc>
          <w:tcPr>
            <w:tcW w:w="1128" w:type="dxa"/>
            <w:vAlign w:val="center"/>
          </w:tcPr>
          <w:p w14:paraId="6A5E7AD2"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459ACC97" w14:textId="77777777" w:rsidR="00960931" w:rsidRPr="00176AAF" w:rsidRDefault="00960931">
            <w:pPr>
              <w:jc w:val="center"/>
              <w:rPr>
                <w:bCs/>
                <w:color w:val="000000"/>
                <w:sz w:val="20"/>
              </w:rPr>
            </w:pPr>
            <w:r w:rsidRPr="00176AAF">
              <w:rPr>
                <w:bCs/>
                <w:color w:val="000000"/>
                <w:sz w:val="20"/>
              </w:rPr>
              <w:t>Call Date Exercised</w:t>
            </w:r>
          </w:p>
        </w:tc>
        <w:tc>
          <w:tcPr>
            <w:tcW w:w="725" w:type="dxa"/>
            <w:noWrap/>
            <w:vAlign w:val="center"/>
            <w:hideMark/>
          </w:tcPr>
          <w:p w14:paraId="5EA791D3" w14:textId="77777777" w:rsidR="00960931" w:rsidRPr="00176AAF" w:rsidRDefault="00960931">
            <w:pPr>
              <w:jc w:val="center"/>
              <w:rPr>
                <w:color w:val="000000"/>
                <w:sz w:val="20"/>
              </w:rPr>
            </w:pPr>
          </w:p>
        </w:tc>
        <w:tc>
          <w:tcPr>
            <w:tcW w:w="1157" w:type="dxa"/>
            <w:noWrap/>
            <w:vAlign w:val="center"/>
            <w:hideMark/>
          </w:tcPr>
          <w:p w14:paraId="5D9224BE" w14:textId="77777777" w:rsidR="00960931" w:rsidRPr="00176AAF" w:rsidRDefault="00960931">
            <w:pPr>
              <w:jc w:val="center"/>
              <w:rPr>
                <w:sz w:val="20"/>
              </w:rPr>
            </w:pPr>
            <w:r w:rsidRPr="00176AAF">
              <w:rPr>
                <w:sz w:val="20"/>
              </w:rPr>
              <w:t>101</w:t>
            </w:r>
          </w:p>
        </w:tc>
        <w:tc>
          <w:tcPr>
            <w:tcW w:w="1350" w:type="dxa"/>
            <w:noWrap/>
            <w:vAlign w:val="center"/>
            <w:hideMark/>
          </w:tcPr>
          <w:p w14:paraId="4A9865BD" w14:textId="77777777" w:rsidR="00960931" w:rsidRPr="00176AAF" w:rsidRDefault="00960931">
            <w:pPr>
              <w:jc w:val="center"/>
              <w:rPr>
                <w:b/>
                <w:sz w:val="20"/>
              </w:rPr>
            </w:pPr>
            <w:r w:rsidRPr="00176AAF">
              <w:rPr>
                <w:b/>
                <w:sz w:val="20"/>
              </w:rPr>
              <w:t>101</w:t>
            </w:r>
          </w:p>
        </w:tc>
        <w:tc>
          <w:tcPr>
            <w:tcW w:w="1361" w:type="dxa"/>
            <w:noWrap/>
            <w:vAlign w:val="center"/>
            <w:hideMark/>
          </w:tcPr>
          <w:p w14:paraId="5383DFE5" w14:textId="77777777" w:rsidR="00960931" w:rsidRPr="00176AAF" w:rsidRDefault="00960931">
            <w:pPr>
              <w:jc w:val="center"/>
              <w:rPr>
                <w:b/>
                <w:color w:val="FF0000"/>
                <w:sz w:val="20"/>
              </w:rPr>
            </w:pPr>
          </w:p>
        </w:tc>
        <w:tc>
          <w:tcPr>
            <w:tcW w:w="1361" w:type="dxa"/>
            <w:vAlign w:val="center"/>
          </w:tcPr>
          <w:p w14:paraId="0531450A" w14:textId="77777777" w:rsidR="00960931" w:rsidRPr="00176AAF" w:rsidRDefault="00960931">
            <w:pPr>
              <w:jc w:val="center"/>
              <w:rPr>
                <w:sz w:val="20"/>
              </w:rPr>
            </w:pPr>
            <w:r w:rsidRPr="00176AAF">
              <w:rPr>
                <w:sz w:val="20"/>
              </w:rPr>
              <w:t>101.50</w:t>
            </w:r>
          </w:p>
        </w:tc>
      </w:tr>
    </w:tbl>
    <w:p w14:paraId="76D69596" w14:textId="77777777" w:rsidR="00960931" w:rsidRPr="00176AAF" w:rsidRDefault="00960931" w:rsidP="00960931"/>
    <w:tbl>
      <w:tblPr>
        <w:tblStyle w:val="TableGrid"/>
        <w:tblW w:w="9533" w:type="dxa"/>
        <w:tblInd w:w="72" w:type="dxa"/>
        <w:tblLayout w:type="fixed"/>
        <w:tblLook w:val="04A0" w:firstRow="1" w:lastRow="0" w:firstColumn="1" w:lastColumn="0" w:noHBand="0" w:noVBand="1"/>
      </w:tblPr>
      <w:tblGrid>
        <w:gridCol w:w="1231"/>
        <w:gridCol w:w="996"/>
        <w:gridCol w:w="1043"/>
        <w:gridCol w:w="1043"/>
        <w:gridCol w:w="1043"/>
        <w:gridCol w:w="1043"/>
        <w:gridCol w:w="1043"/>
        <w:gridCol w:w="1043"/>
        <w:gridCol w:w="1048"/>
      </w:tblGrid>
      <w:tr w:rsidR="00960931" w:rsidRPr="00176AAF" w14:paraId="6DC68E8E" w14:textId="77777777">
        <w:trPr>
          <w:trHeight w:val="473"/>
        </w:trPr>
        <w:tc>
          <w:tcPr>
            <w:tcW w:w="9533" w:type="dxa"/>
            <w:gridSpan w:val="9"/>
            <w:tcMar>
              <w:left w:w="43" w:type="dxa"/>
              <w:right w:w="43" w:type="dxa"/>
            </w:tcMar>
          </w:tcPr>
          <w:p w14:paraId="21359002" w14:textId="77777777" w:rsidR="00960931" w:rsidRPr="00176AAF" w:rsidRDefault="00960931">
            <w:pPr>
              <w:pStyle w:val="BodyText2"/>
              <w:spacing w:after="0" w:line="240" w:lineRule="auto"/>
              <w:rPr>
                <w:b/>
                <w:sz w:val="20"/>
              </w:rPr>
            </w:pPr>
            <w:r w:rsidRPr="00176AAF">
              <w:rPr>
                <w:b/>
                <w:sz w:val="20"/>
              </w:rPr>
              <w:t>Standard Amortization</w:t>
            </w:r>
          </w:p>
          <w:p w14:paraId="1EE26197"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$104 through the maturity date of 12/31/2018.</w:t>
            </w:r>
          </w:p>
        </w:tc>
      </w:tr>
      <w:tr w:rsidR="00960931" w:rsidRPr="00176AAF" w14:paraId="25814B32" w14:textId="77777777">
        <w:trPr>
          <w:trHeight w:val="519"/>
        </w:trPr>
        <w:tc>
          <w:tcPr>
            <w:tcW w:w="1231" w:type="dxa"/>
            <w:tcMar>
              <w:left w:w="29" w:type="dxa"/>
              <w:right w:w="29" w:type="dxa"/>
            </w:tcMar>
            <w:vAlign w:val="center"/>
          </w:tcPr>
          <w:p w14:paraId="7557E055" w14:textId="77777777" w:rsidR="00960931" w:rsidRPr="00176AAF" w:rsidRDefault="00960931">
            <w:pPr>
              <w:pStyle w:val="BodyText2"/>
              <w:spacing w:after="0" w:line="240" w:lineRule="auto"/>
              <w:jc w:val="center"/>
              <w:rPr>
                <w:b/>
                <w:sz w:val="20"/>
              </w:rPr>
            </w:pPr>
            <w:r w:rsidRPr="00176AAF">
              <w:rPr>
                <w:sz w:val="20"/>
              </w:rPr>
              <w:t>12/15/2010</w:t>
            </w:r>
          </w:p>
        </w:tc>
        <w:tc>
          <w:tcPr>
            <w:tcW w:w="996" w:type="dxa"/>
            <w:tcMar>
              <w:left w:w="29" w:type="dxa"/>
              <w:right w:w="29" w:type="dxa"/>
            </w:tcMar>
            <w:vAlign w:val="center"/>
          </w:tcPr>
          <w:p w14:paraId="47461BBB" w14:textId="77777777" w:rsidR="00960931" w:rsidRPr="00176AAF" w:rsidRDefault="00960931">
            <w:pPr>
              <w:pStyle w:val="BodyText2"/>
              <w:spacing w:after="0" w:line="240" w:lineRule="auto"/>
              <w:jc w:val="center"/>
              <w:rPr>
                <w:b/>
                <w:sz w:val="20"/>
              </w:rPr>
            </w:pPr>
            <w:r w:rsidRPr="00176AAF">
              <w:rPr>
                <w:sz w:val="20"/>
              </w:rPr>
              <w:t>12/31/2011</w:t>
            </w:r>
          </w:p>
        </w:tc>
        <w:tc>
          <w:tcPr>
            <w:tcW w:w="1043" w:type="dxa"/>
            <w:tcMar>
              <w:left w:w="29" w:type="dxa"/>
              <w:right w:w="29" w:type="dxa"/>
            </w:tcMar>
            <w:vAlign w:val="center"/>
          </w:tcPr>
          <w:p w14:paraId="67A2C2B4" w14:textId="77777777" w:rsidR="00960931" w:rsidRPr="00176AAF" w:rsidRDefault="00960931">
            <w:pPr>
              <w:pStyle w:val="BodyText2"/>
              <w:spacing w:after="0" w:line="240" w:lineRule="auto"/>
              <w:jc w:val="center"/>
              <w:rPr>
                <w:b/>
                <w:sz w:val="20"/>
              </w:rPr>
            </w:pPr>
            <w:r w:rsidRPr="00176AAF">
              <w:rPr>
                <w:sz w:val="20"/>
              </w:rPr>
              <w:t>12/31/2012</w:t>
            </w:r>
          </w:p>
        </w:tc>
        <w:tc>
          <w:tcPr>
            <w:tcW w:w="1043" w:type="dxa"/>
            <w:tcMar>
              <w:left w:w="29" w:type="dxa"/>
              <w:right w:w="29" w:type="dxa"/>
            </w:tcMar>
            <w:vAlign w:val="center"/>
          </w:tcPr>
          <w:p w14:paraId="6A145133" w14:textId="77777777" w:rsidR="00960931" w:rsidRPr="00176AAF" w:rsidRDefault="00960931">
            <w:pPr>
              <w:pStyle w:val="BodyText2"/>
              <w:spacing w:after="0" w:line="240" w:lineRule="auto"/>
              <w:jc w:val="center"/>
              <w:rPr>
                <w:b/>
                <w:sz w:val="20"/>
              </w:rPr>
            </w:pPr>
            <w:r w:rsidRPr="00176AAF">
              <w:rPr>
                <w:sz w:val="20"/>
              </w:rPr>
              <w:t>12/31/2013</w:t>
            </w:r>
          </w:p>
        </w:tc>
        <w:tc>
          <w:tcPr>
            <w:tcW w:w="1043" w:type="dxa"/>
            <w:tcMar>
              <w:left w:w="29" w:type="dxa"/>
              <w:right w:w="29" w:type="dxa"/>
            </w:tcMar>
            <w:vAlign w:val="center"/>
          </w:tcPr>
          <w:p w14:paraId="287BFB41" w14:textId="77777777" w:rsidR="00960931" w:rsidRPr="00176AAF" w:rsidRDefault="00960931">
            <w:pPr>
              <w:pStyle w:val="BodyText2"/>
              <w:spacing w:after="0" w:line="240" w:lineRule="auto"/>
              <w:jc w:val="center"/>
              <w:rPr>
                <w:b/>
                <w:sz w:val="20"/>
              </w:rPr>
            </w:pPr>
            <w:r w:rsidRPr="00176AAF">
              <w:rPr>
                <w:sz w:val="20"/>
              </w:rPr>
              <w:t>12/31/2014</w:t>
            </w:r>
          </w:p>
        </w:tc>
        <w:tc>
          <w:tcPr>
            <w:tcW w:w="1043" w:type="dxa"/>
            <w:tcMar>
              <w:left w:w="29" w:type="dxa"/>
              <w:right w:w="29" w:type="dxa"/>
            </w:tcMar>
            <w:vAlign w:val="center"/>
          </w:tcPr>
          <w:p w14:paraId="3762AB67" w14:textId="77777777" w:rsidR="00960931" w:rsidRPr="00176AAF" w:rsidRDefault="00960931">
            <w:pPr>
              <w:pStyle w:val="BodyText2"/>
              <w:spacing w:after="0" w:line="240" w:lineRule="auto"/>
              <w:jc w:val="center"/>
              <w:rPr>
                <w:b/>
                <w:sz w:val="20"/>
              </w:rPr>
            </w:pPr>
            <w:r w:rsidRPr="00176AAF">
              <w:rPr>
                <w:sz w:val="20"/>
              </w:rPr>
              <w:t>12/31/2015</w:t>
            </w:r>
          </w:p>
        </w:tc>
        <w:tc>
          <w:tcPr>
            <w:tcW w:w="1043" w:type="dxa"/>
            <w:tcMar>
              <w:left w:w="29" w:type="dxa"/>
              <w:right w:w="29" w:type="dxa"/>
            </w:tcMar>
            <w:vAlign w:val="center"/>
          </w:tcPr>
          <w:p w14:paraId="5F56707F" w14:textId="77777777" w:rsidR="00960931" w:rsidRPr="00176AAF" w:rsidRDefault="00960931">
            <w:pPr>
              <w:pStyle w:val="BodyText2"/>
              <w:spacing w:after="0" w:line="240" w:lineRule="auto"/>
              <w:jc w:val="center"/>
              <w:rPr>
                <w:b/>
                <w:sz w:val="20"/>
              </w:rPr>
            </w:pPr>
            <w:r w:rsidRPr="00176AAF">
              <w:rPr>
                <w:sz w:val="20"/>
              </w:rPr>
              <w:t>12/31/2016</w:t>
            </w:r>
          </w:p>
        </w:tc>
        <w:tc>
          <w:tcPr>
            <w:tcW w:w="1043" w:type="dxa"/>
            <w:tcMar>
              <w:left w:w="29" w:type="dxa"/>
              <w:right w:w="29" w:type="dxa"/>
            </w:tcMar>
            <w:vAlign w:val="center"/>
          </w:tcPr>
          <w:p w14:paraId="1226AF6D" w14:textId="77777777" w:rsidR="00960931" w:rsidRPr="00176AAF" w:rsidRDefault="00960931">
            <w:pPr>
              <w:pStyle w:val="BodyText2"/>
              <w:spacing w:after="0" w:line="240" w:lineRule="auto"/>
              <w:jc w:val="center"/>
              <w:rPr>
                <w:b/>
                <w:sz w:val="20"/>
              </w:rPr>
            </w:pPr>
            <w:r w:rsidRPr="00176AAF">
              <w:rPr>
                <w:sz w:val="20"/>
              </w:rPr>
              <w:t>12/31/2017</w:t>
            </w:r>
          </w:p>
        </w:tc>
        <w:tc>
          <w:tcPr>
            <w:tcW w:w="1048" w:type="dxa"/>
            <w:tcMar>
              <w:left w:w="29" w:type="dxa"/>
              <w:right w:w="29" w:type="dxa"/>
            </w:tcMar>
            <w:vAlign w:val="center"/>
          </w:tcPr>
          <w:p w14:paraId="7124A2AA"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28D6418E" w14:textId="77777777">
        <w:trPr>
          <w:trHeight w:val="233"/>
        </w:trPr>
        <w:tc>
          <w:tcPr>
            <w:tcW w:w="1231" w:type="dxa"/>
            <w:tcMar>
              <w:left w:w="29" w:type="dxa"/>
              <w:right w:w="29" w:type="dxa"/>
            </w:tcMar>
            <w:vAlign w:val="center"/>
          </w:tcPr>
          <w:p w14:paraId="6C2E8551" w14:textId="77777777" w:rsidR="00960931" w:rsidRPr="00176AAF" w:rsidRDefault="00960931">
            <w:pPr>
              <w:pStyle w:val="BodyText2"/>
              <w:spacing w:after="0" w:line="240" w:lineRule="auto"/>
              <w:jc w:val="center"/>
              <w:rPr>
                <w:b/>
                <w:sz w:val="20"/>
              </w:rPr>
            </w:pPr>
            <w:r w:rsidRPr="00176AAF">
              <w:rPr>
                <w:sz w:val="20"/>
              </w:rPr>
              <w:t>Amortization</w:t>
            </w:r>
          </w:p>
        </w:tc>
        <w:tc>
          <w:tcPr>
            <w:tcW w:w="996" w:type="dxa"/>
            <w:tcMar>
              <w:left w:w="29" w:type="dxa"/>
              <w:right w:w="29" w:type="dxa"/>
            </w:tcMar>
            <w:vAlign w:val="center"/>
          </w:tcPr>
          <w:p w14:paraId="4FBD718E" w14:textId="77777777" w:rsidR="00960931" w:rsidRPr="00176AAF" w:rsidRDefault="00960931">
            <w:pPr>
              <w:pStyle w:val="BodyText2"/>
              <w:spacing w:after="0" w:line="240" w:lineRule="auto"/>
              <w:jc w:val="center"/>
              <w:rPr>
                <w:b/>
                <w:sz w:val="20"/>
              </w:rPr>
            </w:pPr>
            <w:r w:rsidRPr="00176AAF">
              <w:rPr>
                <w:sz w:val="20"/>
              </w:rPr>
              <w:t>0.50</w:t>
            </w:r>
          </w:p>
        </w:tc>
        <w:tc>
          <w:tcPr>
            <w:tcW w:w="1043" w:type="dxa"/>
            <w:tcMar>
              <w:left w:w="29" w:type="dxa"/>
              <w:right w:w="29" w:type="dxa"/>
            </w:tcMar>
            <w:vAlign w:val="center"/>
          </w:tcPr>
          <w:p w14:paraId="31BA3B9D"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508DC682"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6A054636"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67636F6A"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6CB621A0" w14:textId="77777777" w:rsidR="00960931" w:rsidRPr="00176AAF" w:rsidRDefault="00960931">
            <w:pPr>
              <w:jc w:val="center"/>
              <w:rPr>
                <w:sz w:val="20"/>
              </w:rPr>
            </w:pPr>
            <w:r w:rsidRPr="00176AAF">
              <w:rPr>
                <w:sz w:val="20"/>
              </w:rPr>
              <w:t>0.50</w:t>
            </w:r>
          </w:p>
        </w:tc>
        <w:tc>
          <w:tcPr>
            <w:tcW w:w="1043" w:type="dxa"/>
            <w:tcMar>
              <w:left w:w="29" w:type="dxa"/>
              <w:right w:w="29" w:type="dxa"/>
            </w:tcMar>
            <w:vAlign w:val="center"/>
          </w:tcPr>
          <w:p w14:paraId="2234FB73" w14:textId="77777777" w:rsidR="00960931" w:rsidRPr="00176AAF" w:rsidRDefault="00960931">
            <w:pPr>
              <w:jc w:val="center"/>
              <w:rPr>
                <w:sz w:val="20"/>
              </w:rPr>
            </w:pPr>
            <w:r w:rsidRPr="00176AAF">
              <w:rPr>
                <w:sz w:val="20"/>
              </w:rPr>
              <w:t>0.50</w:t>
            </w:r>
          </w:p>
        </w:tc>
        <w:tc>
          <w:tcPr>
            <w:tcW w:w="1048" w:type="dxa"/>
            <w:tcMar>
              <w:left w:w="29" w:type="dxa"/>
              <w:right w:w="29" w:type="dxa"/>
            </w:tcMar>
            <w:vAlign w:val="center"/>
          </w:tcPr>
          <w:p w14:paraId="659F3C39" w14:textId="77777777" w:rsidR="00960931" w:rsidRPr="00176AAF" w:rsidRDefault="00960931">
            <w:pPr>
              <w:jc w:val="center"/>
              <w:rPr>
                <w:sz w:val="20"/>
              </w:rPr>
            </w:pPr>
            <w:r w:rsidRPr="00176AAF">
              <w:rPr>
                <w:sz w:val="20"/>
              </w:rPr>
              <w:t>0.50</w:t>
            </w:r>
          </w:p>
        </w:tc>
      </w:tr>
      <w:tr w:rsidR="00960931" w:rsidRPr="00176AAF" w14:paraId="2DA761D6" w14:textId="77777777">
        <w:trPr>
          <w:trHeight w:val="255"/>
        </w:trPr>
        <w:tc>
          <w:tcPr>
            <w:tcW w:w="1231" w:type="dxa"/>
            <w:tcMar>
              <w:left w:w="29" w:type="dxa"/>
              <w:right w:w="29" w:type="dxa"/>
            </w:tcMar>
            <w:vAlign w:val="center"/>
          </w:tcPr>
          <w:p w14:paraId="3E9DBF2D" w14:textId="77777777" w:rsidR="00960931" w:rsidRPr="00176AAF" w:rsidRDefault="00960931">
            <w:pPr>
              <w:pStyle w:val="BodyText2"/>
              <w:spacing w:after="0" w:line="240" w:lineRule="auto"/>
              <w:jc w:val="center"/>
              <w:rPr>
                <w:b/>
                <w:sz w:val="20"/>
              </w:rPr>
            </w:pPr>
            <w:r w:rsidRPr="00176AAF">
              <w:rPr>
                <w:sz w:val="20"/>
              </w:rPr>
              <w:t>BACV</w:t>
            </w:r>
          </w:p>
        </w:tc>
        <w:tc>
          <w:tcPr>
            <w:tcW w:w="996" w:type="dxa"/>
            <w:tcMar>
              <w:left w:w="29" w:type="dxa"/>
              <w:right w:w="29" w:type="dxa"/>
            </w:tcMar>
            <w:vAlign w:val="center"/>
          </w:tcPr>
          <w:p w14:paraId="44BBEBFA" w14:textId="77777777" w:rsidR="00960931" w:rsidRPr="00176AAF" w:rsidRDefault="00960931">
            <w:pPr>
              <w:pStyle w:val="BodyText2"/>
              <w:spacing w:after="0" w:line="240" w:lineRule="auto"/>
              <w:jc w:val="center"/>
              <w:rPr>
                <w:b/>
                <w:sz w:val="20"/>
              </w:rPr>
            </w:pPr>
            <w:r w:rsidRPr="00176AAF">
              <w:rPr>
                <w:sz w:val="20"/>
              </w:rPr>
              <w:t>103.50</w:t>
            </w:r>
          </w:p>
        </w:tc>
        <w:tc>
          <w:tcPr>
            <w:tcW w:w="1043" w:type="dxa"/>
            <w:tcMar>
              <w:left w:w="29" w:type="dxa"/>
              <w:right w:w="29" w:type="dxa"/>
            </w:tcMar>
            <w:vAlign w:val="center"/>
          </w:tcPr>
          <w:p w14:paraId="7858AC5C" w14:textId="77777777" w:rsidR="00960931" w:rsidRPr="00176AAF" w:rsidRDefault="00960931">
            <w:pPr>
              <w:pStyle w:val="BodyText2"/>
              <w:spacing w:after="0" w:line="240" w:lineRule="auto"/>
              <w:jc w:val="center"/>
              <w:rPr>
                <w:b/>
                <w:sz w:val="20"/>
              </w:rPr>
            </w:pPr>
            <w:r w:rsidRPr="00176AAF">
              <w:rPr>
                <w:sz w:val="20"/>
              </w:rPr>
              <w:t>103</w:t>
            </w:r>
          </w:p>
        </w:tc>
        <w:tc>
          <w:tcPr>
            <w:tcW w:w="1043" w:type="dxa"/>
            <w:tcMar>
              <w:left w:w="29" w:type="dxa"/>
              <w:right w:w="29" w:type="dxa"/>
            </w:tcMar>
            <w:vAlign w:val="center"/>
          </w:tcPr>
          <w:p w14:paraId="7CD93DC1" w14:textId="77777777" w:rsidR="00960931" w:rsidRPr="00176AAF" w:rsidRDefault="00960931">
            <w:pPr>
              <w:pStyle w:val="BodyText2"/>
              <w:spacing w:after="0" w:line="240" w:lineRule="auto"/>
              <w:jc w:val="center"/>
              <w:rPr>
                <w:b/>
                <w:sz w:val="20"/>
              </w:rPr>
            </w:pPr>
            <w:r w:rsidRPr="00176AAF">
              <w:rPr>
                <w:sz w:val="20"/>
              </w:rPr>
              <w:t>102.50</w:t>
            </w:r>
          </w:p>
        </w:tc>
        <w:tc>
          <w:tcPr>
            <w:tcW w:w="1043" w:type="dxa"/>
            <w:tcMar>
              <w:left w:w="29" w:type="dxa"/>
              <w:right w:w="29" w:type="dxa"/>
            </w:tcMar>
            <w:vAlign w:val="center"/>
          </w:tcPr>
          <w:p w14:paraId="35230A87" w14:textId="77777777" w:rsidR="00960931" w:rsidRPr="00176AAF" w:rsidRDefault="00960931">
            <w:pPr>
              <w:pStyle w:val="BodyText2"/>
              <w:spacing w:after="0" w:line="240" w:lineRule="auto"/>
              <w:jc w:val="center"/>
              <w:rPr>
                <w:b/>
                <w:sz w:val="20"/>
              </w:rPr>
            </w:pPr>
            <w:r w:rsidRPr="00176AAF">
              <w:rPr>
                <w:sz w:val="20"/>
              </w:rPr>
              <w:t>102</w:t>
            </w:r>
          </w:p>
        </w:tc>
        <w:tc>
          <w:tcPr>
            <w:tcW w:w="1043" w:type="dxa"/>
            <w:tcMar>
              <w:left w:w="29" w:type="dxa"/>
              <w:right w:w="29" w:type="dxa"/>
            </w:tcMar>
            <w:vAlign w:val="center"/>
          </w:tcPr>
          <w:p w14:paraId="1C57A8CC" w14:textId="77777777" w:rsidR="00960931" w:rsidRPr="00176AAF" w:rsidRDefault="00960931">
            <w:pPr>
              <w:pStyle w:val="BodyText2"/>
              <w:spacing w:after="0" w:line="240" w:lineRule="auto"/>
              <w:jc w:val="center"/>
              <w:rPr>
                <w:b/>
                <w:sz w:val="20"/>
              </w:rPr>
            </w:pPr>
            <w:r w:rsidRPr="00176AAF">
              <w:rPr>
                <w:sz w:val="20"/>
              </w:rPr>
              <w:t>101.50</w:t>
            </w:r>
          </w:p>
        </w:tc>
        <w:tc>
          <w:tcPr>
            <w:tcW w:w="1043" w:type="dxa"/>
            <w:tcMar>
              <w:left w:w="29" w:type="dxa"/>
              <w:right w:w="29" w:type="dxa"/>
            </w:tcMar>
            <w:vAlign w:val="center"/>
          </w:tcPr>
          <w:p w14:paraId="69F36616" w14:textId="77777777" w:rsidR="00960931" w:rsidRPr="00176AAF" w:rsidRDefault="00960931">
            <w:pPr>
              <w:pStyle w:val="BodyText2"/>
              <w:spacing w:after="0" w:line="240" w:lineRule="auto"/>
              <w:jc w:val="center"/>
              <w:rPr>
                <w:b/>
                <w:sz w:val="20"/>
              </w:rPr>
            </w:pPr>
            <w:r w:rsidRPr="00176AAF">
              <w:rPr>
                <w:sz w:val="20"/>
              </w:rPr>
              <w:t>101</w:t>
            </w:r>
          </w:p>
        </w:tc>
        <w:tc>
          <w:tcPr>
            <w:tcW w:w="1043" w:type="dxa"/>
            <w:tcMar>
              <w:left w:w="29" w:type="dxa"/>
              <w:right w:w="29" w:type="dxa"/>
            </w:tcMar>
            <w:vAlign w:val="center"/>
          </w:tcPr>
          <w:p w14:paraId="39A03AE0" w14:textId="77777777" w:rsidR="00960931" w:rsidRPr="00176AAF" w:rsidRDefault="00960931">
            <w:pPr>
              <w:pStyle w:val="BodyText2"/>
              <w:spacing w:after="0" w:line="240" w:lineRule="auto"/>
              <w:jc w:val="center"/>
              <w:rPr>
                <w:b/>
                <w:sz w:val="20"/>
              </w:rPr>
            </w:pPr>
            <w:r w:rsidRPr="00176AAF">
              <w:rPr>
                <w:sz w:val="20"/>
              </w:rPr>
              <w:t>100.50</w:t>
            </w:r>
          </w:p>
        </w:tc>
        <w:tc>
          <w:tcPr>
            <w:tcW w:w="1048" w:type="dxa"/>
            <w:tcMar>
              <w:left w:w="29" w:type="dxa"/>
              <w:right w:w="29" w:type="dxa"/>
            </w:tcMar>
            <w:vAlign w:val="center"/>
          </w:tcPr>
          <w:p w14:paraId="52FF77E5" w14:textId="77777777" w:rsidR="00960931" w:rsidRPr="00176AAF" w:rsidRDefault="00960931">
            <w:pPr>
              <w:pStyle w:val="BodyText2"/>
              <w:spacing w:after="0" w:line="240" w:lineRule="auto"/>
              <w:jc w:val="center"/>
              <w:rPr>
                <w:b/>
                <w:sz w:val="20"/>
              </w:rPr>
            </w:pPr>
            <w:r w:rsidRPr="00176AAF">
              <w:rPr>
                <w:sz w:val="20"/>
              </w:rPr>
              <w:t>100</w:t>
            </w:r>
          </w:p>
        </w:tc>
      </w:tr>
    </w:tbl>
    <w:p w14:paraId="096119D3" w14:textId="77777777" w:rsidR="00960931" w:rsidRPr="00176AAF" w:rsidRDefault="00960931" w:rsidP="00960931"/>
    <w:tbl>
      <w:tblPr>
        <w:tblStyle w:val="TableGrid"/>
        <w:tblW w:w="9516" w:type="dxa"/>
        <w:tblInd w:w="72" w:type="dxa"/>
        <w:tblLook w:val="04A0" w:firstRow="1" w:lastRow="0" w:firstColumn="1" w:lastColumn="0" w:noHBand="0" w:noVBand="1"/>
      </w:tblPr>
      <w:tblGrid>
        <w:gridCol w:w="1442"/>
        <w:gridCol w:w="1689"/>
        <w:gridCol w:w="1639"/>
        <w:gridCol w:w="2210"/>
        <w:gridCol w:w="2536"/>
      </w:tblGrid>
      <w:tr w:rsidR="00960931" w:rsidRPr="00176AAF" w14:paraId="21BA305F" w14:textId="77777777">
        <w:trPr>
          <w:trHeight w:val="254"/>
        </w:trPr>
        <w:tc>
          <w:tcPr>
            <w:tcW w:w="1442" w:type="dxa"/>
            <w:tcMar>
              <w:left w:w="43" w:type="dxa"/>
              <w:right w:w="43" w:type="dxa"/>
            </w:tcMar>
          </w:tcPr>
          <w:p w14:paraId="6D286747" w14:textId="77777777" w:rsidR="00960931" w:rsidRPr="00176AAF" w:rsidRDefault="00960931">
            <w:pPr>
              <w:pStyle w:val="BodyText2"/>
              <w:spacing w:after="0" w:line="240" w:lineRule="auto"/>
              <w:rPr>
                <w:b/>
                <w:i/>
                <w:szCs w:val="22"/>
              </w:rPr>
            </w:pPr>
          </w:p>
        </w:tc>
        <w:tc>
          <w:tcPr>
            <w:tcW w:w="1689" w:type="dxa"/>
            <w:tcMar>
              <w:left w:w="43" w:type="dxa"/>
              <w:right w:w="43" w:type="dxa"/>
            </w:tcMar>
          </w:tcPr>
          <w:p w14:paraId="420EEE67" w14:textId="77777777" w:rsidR="00960931" w:rsidRPr="00176AAF" w:rsidRDefault="00960931">
            <w:pPr>
              <w:pStyle w:val="BodyText2"/>
              <w:spacing w:after="0" w:line="240" w:lineRule="auto"/>
              <w:jc w:val="center"/>
              <w:rPr>
                <w:b/>
                <w:sz w:val="20"/>
              </w:rPr>
            </w:pPr>
            <w:r w:rsidRPr="00176AAF">
              <w:rPr>
                <w:sz w:val="20"/>
              </w:rPr>
              <w:t>Consideration</w:t>
            </w:r>
          </w:p>
        </w:tc>
        <w:tc>
          <w:tcPr>
            <w:tcW w:w="1639" w:type="dxa"/>
            <w:tcMar>
              <w:left w:w="43" w:type="dxa"/>
              <w:right w:w="43" w:type="dxa"/>
            </w:tcMar>
          </w:tcPr>
          <w:p w14:paraId="51DCB691" w14:textId="77777777" w:rsidR="00960931" w:rsidRPr="00176AAF" w:rsidRDefault="00960931">
            <w:pPr>
              <w:pStyle w:val="BodyText2"/>
              <w:spacing w:after="0" w:line="240" w:lineRule="auto"/>
              <w:jc w:val="center"/>
              <w:rPr>
                <w:b/>
                <w:sz w:val="20"/>
              </w:rPr>
            </w:pPr>
            <w:r w:rsidRPr="00176AAF">
              <w:rPr>
                <w:sz w:val="20"/>
              </w:rPr>
              <w:t>Par Value</w:t>
            </w:r>
          </w:p>
        </w:tc>
        <w:tc>
          <w:tcPr>
            <w:tcW w:w="2210" w:type="dxa"/>
            <w:tcMar>
              <w:left w:w="43" w:type="dxa"/>
              <w:right w:w="43" w:type="dxa"/>
            </w:tcMar>
          </w:tcPr>
          <w:p w14:paraId="1B54A7A7" w14:textId="77777777" w:rsidR="00960931" w:rsidRPr="00176AAF" w:rsidRDefault="00960931">
            <w:pPr>
              <w:pStyle w:val="BodyText2"/>
              <w:spacing w:after="0" w:line="240" w:lineRule="auto"/>
              <w:jc w:val="center"/>
              <w:rPr>
                <w:b/>
                <w:sz w:val="20"/>
              </w:rPr>
            </w:pPr>
            <w:r w:rsidRPr="00176AAF">
              <w:rPr>
                <w:sz w:val="20"/>
              </w:rPr>
              <w:t>BACV at Disposal Date</w:t>
            </w:r>
          </w:p>
        </w:tc>
        <w:tc>
          <w:tcPr>
            <w:tcW w:w="2536" w:type="dxa"/>
            <w:tcMar>
              <w:left w:w="43" w:type="dxa"/>
              <w:right w:w="43" w:type="dxa"/>
            </w:tcMar>
          </w:tcPr>
          <w:p w14:paraId="19B07661"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00E6BCF0" w14:textId="77777777">
        <w:trPr>
          <w:trHeight w:val="480"/>
        </w:trPr>
        <w:tc>
          <w:tcPr>
            <w:tcW w:w="1442" w:type="dxa"/>
            <w:tcMar>
              <w:left w:w="43" w:type="dxa"/>
              <w:right w:w="43" w:type="dxa"/>
            </w:tcMar>
          </w:tcPr>
          <w:p w14:paraId="7EDE6AC6" w14:textId="77777777" w:rsidR="00960931" w:rsidRPr="00176AAF" w:rsidRDefault="00960931">
            <w:pPr>
              <w:pStyle w:val="BodyText2"/>
              <w:spacing w:after="0" w:line="240" w:lineRule="auto"/>
              <w:jc w:val="center"/>
              <w:rPr>
                <w:b/>
                <w:sz w:val="20"/>
              </w:rPr>
            </w:pPr>
            <w:r w:rsidRPr="00176AAF">
              <w:rPr>
                <w:sz w:val="20"/>
              </w:rPr>
              <w:t>01/01/2016</w:t>
            </w:r>
          </w:p>
          <w:p w14:paraId="35B32BF6" w14:textId="77777777" w:rsidR="00960931" w:rsidRPr="00176AAF" w:rsidRDefault="00960931">
            <w:pPr>
              <w:pStyle w:val="BodyText2"/>
              <w:spacing w:after="0" w:line="240" w:lineRule="auto"/>
              <w:jc w:val="center"/>
              <w:rPr>
                <w:b/>
                <w:sz w:val="20"/>
              </w:rPr>
            </w:pPr>
            <w:r w:rsidRPr="00176AAF">
              <w:rPr>
                <w:sz w:val="20"/>
              </w:rPr>
              <w:t>Call Exercised</w:t>
            </w:r>
          </w:p>
        </w:tc>
        <w:tc>
          <w:tcPr>
            <w:tcW w:w="1689" w:type="dxa"/>
            <w:tcMar>
              <w:left w:w="43" w:type="dxa"/>
              <w:right w:w="43" w:type="dxa"/>
            </w:tcMar>
            <w:vAlign w:val="center"/>
          </w:tcPr>
          <w:p w14:paraId="35AA43ED" w14:textId="77777777" w:rsidR="00960931" w:rsidRPr="00176AAF" w:rsidRDefault="00960931">
            <w:pPr>
              <w:pStyle w:val="BodyText2"/>
              <w:spacing w:after="0" w:line="240" w:lineRule="auto"/>
              <w:jc w:val="center"/>
              <w:rPr>
                <w:b/>
                <w:sz w:val="20"/>
              </w:rPr>
            </w:pPr>
            <w:r w:rsidRPr="00176AAF">
              <w:rPr>
                <w:sz w:val="20"/>
              </w:rPr>
              <w:t>101</w:t>
            </w:r>
          </w:p>
        </w:tc>
        <w:tc>
          <w:tcPr>
            <w:tcW w:w="1639" w:type="dxa"/>
            <w:tcMar>
              <w:left w:w="43" w:type="dxa"/>
              <w:right w:w="43" w:type="dxa"/>
            </w:tcMar>
            <w:vAlign w:val="center"/>
          </w:tcPr>
          <w:p w14:paraId="5FFCA07B" w14:textId="77777777" w:rsidR="00960931" w:rsidRPr="00176AAF" w:rsidRDefault="00960931">
            <w:pPr>
              <w:pStyle w:val="BodyText2"/>
              <w:spacing w:after="0" w:line="240" w:lineRule="auto"/>
              <w:jc w:val="center"/>
              <w:rPr>
                <w:b/>
                <w:sz w:val="20"/>
              </w:rPr>
            </w:pPr>
            <w:r w:rsidRPr="00176AAF">
              <w:rPr>
                <w:sz w:val="20"/>
              </w:rPr>
              <w:t>100</w:t>
            </w:r>
          </w:p>
        </w:tc>
        <w:tc>
          <w:tcPr>
            <w:tcW w:w="2210" w:type="dxa"/>
            <w:tcMar>
              <w:left w:w="43" w:type="dxa"/>
              <w:right w:w="43" w:type="dxa"/>
            </w:tcMar>
            <w:vAlign w:val="center"/>
          </w:tcPr>
          <w:p w14:paraId="79A57029" w14:textId="77777777" w:rsidR="00960931" w:rsidRPr="00176AAF" w:rsidRDefault="00960931">
            <w:pPr>
              <w:pStyle w:val="BodyText2"/>
              <w:spacing w:after="0" w:line="240" w:lineRule="auto"/>
              <w:jc w:val="center"/>
              <w:rPr>
                <w:b/>
                <w:sz w:val="20"/>
              </w:rPr>
            </w:pPr>
            <w:r w:rsidRPr="00176AAF">
              <w:rPr>
                <w:sz w:val="20"/>
              </w:rPr>
              <w:t>101</w:t>
            </w:r>
          </w:p>
        </w:tc>
        <w:tc>
          <w:tcPr>
            <w:tcW w:w="2536" w:type="dxa"/>
            <w:tcMar>
              <w:left w:w="43" w:type="dxa"/>
              <w:right w:w="43" w:type="dxa"/>
            </w:tcMar>
            <w:vAlign w:val="center"/>
          </w:tcPr>
          <w:p w14:paraId="5ACCE129" w14:textId="77777777" w:rsidR="00960931" w:rsidRPr="00176AAF" w:rsidRDefault="00960931">
            <w:pPr>
              <w:pStyle w:val="BodyText2"/>
              <w:spacing w:after="0" w:line="240" w:lineRule="auto"/>
              <w:jc w:val="center"/>
              <w:rPr>
                <w:b/>
                <w:sz w:val="20"/>
              </w:rPr>
            </w:pPr>
            <w:r w:rsidRPr="00176AAF">
              <w:rPr>
                <w:sz w:val="20"/>
              </w:rPr>
              <w:t>(1)</w:t>
            </w:r>
          </w:p>
        </w:tc>
      </w:tr>
    </w:tbl>
    <w:p w14:paraId="2EEAEAE7" w14:textId="77777777" w:rsidR="00960931" w:rsidRPr="00176AAF" w:rsidRDefault="00960931" w:rsidP="00960931">
      <w:pPr>
        <w:pStyle w:val="BodyText2"/>
        <w:spacing w:after="0" w:line="240" w:lineRule="auto"/>
        <w:ind w:left="90"/>
        <w:jc w:val="both"/>
        <w:rPr>
          <w:sz w:val="20"/>
        </w:rPr>
      </w:pPr>
    </w:p>
    <w:p w14:paraId="05425DBD" w14:textId="5D89CCB1" w:rsidR="00960931" w:rsidRPr="00176AAF" w:rsidRDefault="00960931" w:rsidP="00960931">
      <w:pPr>
        <w:pStyle w:val="BodyText2"/>
        <w:spacing w:after="0" w:line="240" w:lineRule="auto"/>
        <w:ind w:left="90"/>
        <w:jc w:val="both"/>
        <w:rPr>
          <w:b/>
          <w:sz w:val="20"/>
        </w:rPr>
      </w:pPr>
      <w:r w:rsidRPr="00176AAF">
        <w:rPr>
          <w:sz w:val="20"/>
        </w:rPr>
        <w:t xml:space="preserve">* Per </w:t>
      </w:r>
      <w:r w:rsidRPr="00DB2C56">
        <w:rPr>
          <w:sz w:val="20"/>
          <w:highlight w:val="lightGray"/>
        </w:rPr>
        <w:t xml:space="preserve">paragraph </w:t>
      </w:r>
      <w:r w:rsidR="00DB2C56" w:rsidRPr="00DB2C56">
        <w:rPr>
          <w:sz w:val="20"/>
          <w:highlight w:val="lightGray"/>
        </w:rPr>
        <w:t>26</w:t>
      </w:r>
      <w:r w:rsidRPr="00176AAF">
        <w:rPr>
          <w:sz w:val="20"/>
        </w:rPr>
        <w:t>, the entity would recognize a $(1) loss (BACV less par), and investment income of $1 (consideration less par).</w:t>
      </w:r>
    </w:p>
    <w:p w14:paraId="5E12D504" w14:textId="77777777" w:rsidR="00960931" w:rsidRPr="00176AAF" w:rsidRDefault="00960931" w:rsidP="00960931">
      <w:pPr>
        <w:ind w:left="90"/>
        <w:jc w:val="both"/>
        <w:sectPr w:rsidR="00960931" w:rsidRPr="00176AAF">
          <w:pgSz w:w="12240" w:h="15840" w:code="1"/>
          <w:pgMar w:top="1080" w:right="1440" w:bottom="1080" w:left="1440" w:header="720" w:footer="720" w:gutter="0"/>
          <w:cols w:space="720"/>
          <w:formProt w:val="0"/>
        </w:sectPr>
      </w:pPr>
    </w:p>
    <w:p w14:paraId="1382E93D" w14:textId="77777777" w:rsidR="00960931" w:rsidRPr="00176AAF" w:rsidRDefault="00960931" w:rsidP="00960931">
      <w:pPr>
        <w:jc w:val="both"/>
        <w:rPr>
          <w:b/>
        </w:rPr>
      </w:pPr>
      <w:r w:rsidRPr="00176AAF">
        <w:rPr>
          <w:b/>
        </w:rPr>
        <w:lastRenderedPageBreak/>
        <w:t>Example 4: Continuously Callable Bond – Callable at Par After Initial Lockout Period</w:t>
      </w:r>
    </w:p>
    <w:p w14:paraId="203A7ED0" w14:textId="77777777" w:rsidR="00960931" w:rsidRPr="00176AAF" w:rsidRDefault="00960931" w:rsidP="00960931">
      <w:pPr>
        <w:ind w:left="90"/>
        <w:jc w:val="both"/>
        <w:rPr>
          <w:b/>
        </w:rPr>
      </w:pPr>
    </w:p>
    <w:p w14:paraId="7F1FA722" w14:textId="77777777" w:rsidR="00960931" w:rsidRPr="00176AAF" w:rsidRDefault="00960931" w:rsidP="00960931">
      <w:pPr>
        <w:pStyle w:val="BodyText2"/>
        <w:spacing w:after="0" w:line="240" w:lineRule="auto"/>
        <w:rPr>
          <w:b/>
          <w:bCs/>
          <w:szCs w:val="22"/>
        </w:rPr>
      </w:pPr>
      <w:r w:rsidRPr="00176AAF">
        <w:rPr>
          <w:szCs w:val="22"/>
        </w:rPr>
        <w:t>12/31/2008 – Issuance of Bond. Par = 100/10-Year Bond (Matures 12/31/2018)</w:t>
      </w:r>
    </w:p>
    <w:p w14:paraId="7C5BBEAE" w14:textId="77777777" w:rsidR="00960931" w:rsidRPr="00176AAF" w:rsidRDefault="00960931" w:rsidP="00960931">
      <w:pPr>
        <w:pStyle w:val="BodyText2"/>
        <w:spacing w:after="0" w:line="240" w:lineRule="auto"/>
        <w:rPr>
          <w:b/>
          <w:bCs/>
          <w:i/>
          <w:szCs w:val="22"/>
        </w:rPr>
      </w:pPr>
      <w:r w:rsidRPr="00176AAF">
        <w:rPr>
          <w:szCs w:val="22"/>
        </w:rPr>
        <w:t>01/01/2009 – Call Date / Call Price 107 – Continuously Callable Thereafter at Par</w:t>
      </w:r>
    </w:p>
    <w:p w14:paraId="66AF18D0" w14:textId="77777777" w:rsidR="00960931" w:rsidRPr="00176AAF" w:rsidRDefault="00960931" w:rsidP="00960931">
      <w:pPr>
        <w:pStyle w:val="BodyText2"/>
        <w:spacing w:after="0" w:line="240" w:lineRule="auto"/>
        <w:rPr>
          <w:b/>
          <w:bCs/>
          <w:szCs w:val="22"/>
        </w:rPr>
      </w:pPr>
      <w:r w:rsidRPr="00176AAF">
        <w:rPr>
          <w:szCs w:val="22"/>
        </w:rPr>
        <w:t>12/15/2010 – Reporting Entity Acquires Bond. Cost = 104</w:t>
      </w:r>
    </w:p>
    <w:p w14:paraId="6657CA4A" w14:textId="77777777" w:rsidR="00960931" w:rsidRPr="00176AAF" w:rsidRDefault="00960931" w:rsidP="00960931">
      <w:pPr>
        <w:pStyle w:val="BodyText2"/>
        <w:spacing w:after="0" w:line="240" w:lineRule="auto"/>
        <w:rPr>
          <w:b/>
          <w:bCs/>
          <w:szCs w:val="22"/>
        </w:rPr>
      </w:pPr>
    </w:p>
    <w:p w14:paraId="50F853D8" w14:textId="77777777" w:rsidR="00960931" w:rsidRPr="00176AAF" w:rsidRDefault="00960931" w:rsidP="00960931">
      <w:pPr>
        <w:jc w:val="both"/>
        <w:rPr>
          <w:szCs w:val="24"/>
        </w:rPr>
      </w:pPr>
      <w:r w:rsidRPr="00176AAF">
        <w:rPr>
          <w:szCs w:val="24"/>
        </w:rPr>
        <w:t>The bolded numbers represent the lowest asset value:</w:t>
      </w:r>
    </w:p>
    <w:p w14:paraId="61B572F0" w14:textId="77777777" w:rsidR="00960931" w:rsidRPr="00176AAF" w:rsidRDefault="00960931" w:rsidP="00960931">
      <w:pPr>
        <w:ind w:left="90"/>
        <w:jc w:val="both"/>
        <w:rPr>
          <w:szCs w:val="24"/>
        </w:rPr>
      </w:pPr>
    </w:p>
    <w:tbl>
      <w:tblPr>
        <w:tblStyle w:val="TableGrid"/>
        <w:tblW w:w="8320" w:type="dxa"/>
        <w:tblLook w:val="04A0" w:firstRow="1" w:lastRow="0" w:firstColumn="1" w:lastColumn="0" w:noHBand="0" w:noVBand="1"/>
      </w:tblPr>
      <w:tblGrid>
        <w:gridCol w:w="1128"/>
        <w:gridCol w:w="1238"/>
        <w:gridCol w:w="725"/>
        <w:gridCol w:w="1157"/>
        <w:gridCol w:w="1350"/>
        <w:gridCol w:w="1361"/>
        <w:gridCol w:w="1361"/>
      </w:tblGrid>
      <w:tr w:rsidR="00960931" w:rsidRPr="00176AAF" w14:paraId="19551AC0" w14:textId="77777777">
        <w:tc>
          <w:tcPr>
            <w:tcW w:w="1128" w:type="dxa"/>
            <w:shd w:val="clear" w:color="auto" w:fill="EEECE1" w:themeFill="background2"/>
            <w:vAlign w:val="bottom"/>
          </w:tcPr>
          <w:p w14:paraId="0907497E" w14:textId="77777777" w:rsidR="00960931" w:rsidRPr="00176AAF" w:rsidRDefault="00960931">
            <w:pPr>
              <w:tabs>
                <w:tab w:val="center" w:pos="351"/>
              </w:tabs>
              <w:jc w:val="center"/>
              <w:rPr>
                <w:b/>
                <w:bCs/>
                <w:color w:val="000000"/>
                <w:sz w:val="20"/>
              </w:rPr>
            </w:pPr>
            <w:r w:rsidRPr="00176AAF">
              <w:rPr>
                <w:b/>
                <w:bCs/>
                <w:color w:val="000000"/>
                <w:sz w:val="20"/>
              </w:rPr>
              <w:t>Date</w:t>
            </w:r>
          </w:p>
        </w:tc>
        <w:tc>
          <w:tcPr>
            <w:tcW w:w="1238" w:type="dxa"/>
            <w:shd w:val="clear" w:color="auto" w:fill="EEECE1" w:themeFill="background2"/>
            <w:noWrap/>
            <w:vAlign w:val="bottom"/>
            <w:hideMark/>
          </w:tcPr>
          <w:p w14:paraId="779B1440" w14:textId="77777777" w:rsidR="00960931" w:rsidRPr="00176AAF" w:rsidRDefault="00960931">
            <w:pPr>
              <w:jc w:val="center"/>
              <w:rPr>
                <w:b/>
                <w:bCs/>
                <w:color w:val="000000"/>
                <w:sz w:val="20"/>
              </w:rPr>
            </w:pPr>
            <w:r w:rsidRPr="00176AAF">
              <w:rPr>
                <w:b/>
                <w:bCs/>
                <w:color w:val="000000"/>
                <w:sz w:val="20"/>
              </w:rPr>
              <w:t>Action</w:t>
            </w:r>
          </w:p>
        </w:tc>
        <w:tc>
          <w:tcPr>
            <w:tcW w:w="725" w:type="dxa"/>
            <w:shd w:val="clear" w:color="auto" w:fill="EEECE1" w:themeFill="background2"/>
            <w:noWrap/>
            <w:vAlign w:val="bottom"/>
            <w:hideMark/>
          </w:tcPr>
          <w:p w14:paraId="1364E545" w14:textId="77777777" w:rsidR="00960931" w:rsidRPr="00176AAF" w:rsidRDefault="00960931">
            <w:pPr>
              <w:jc w:val="center"/>
              <w:rPr>
                <w:b/>
                <w:bCs/>
                <w:color w:val="000000"/>
                <w:sz w:val="20"/>
              </w:rPr>
            </w:pPr>
            <w:r w:rsidRPr="00176AAF">
              <w:rPr>
                <w:b/>
                <w:bCs/>
                <w:color w:val="000000"/>
                <w:sz w:val="20"/>
              </w:rPr>
              <w:t>Cost</w:t>
            </w:r>
          </w:p>
        </w:tc>
        <w:tc>
          <w:tcPr>
            <w:tcW w:w="1157" w:type="dxa"/>
            <w:shd w:val="clear" w:color="auto" w:fill="EEECE1" w:themeFill="background2"/>
            <w:noWrap/>
            <w:vAlign w:val="bottom"/>
            <w:hideMark/>
          </w:tcPr>
          <w:p w14:paraId="20BC5206" w14:textId="77777777" w:rsidR="00960931" w:rsidRPr="00176AAF" w:rsidRDefault="00960931">
            <w:pPr>
              <w:jc w:val="center"/>
              <w:rPr>
                <w:b/>
                <w:bCs/>
                <w:color w:val="000000"/>
                <w:sz w:val="20"/>
              </w:rPr>
            </w:pPr>
            <w:r w:rsidRPr="00176AAF">
              <w:rPr>
                <w:b/>
                <w:bCs/>
                <w:color w:val="000000"/>
                <w:sz w:val="20"/>
              </w:rPr>
              <w:t>Call Price</w:t>
            </w:r>
          </w:p>
        </w:tc>
        <w:tc>
          <w:tcPr>
            <w:tcW w:w="1350" w:type="dxa"/>
            <w:shd w:val="clear" w:color="auto" w:fill="EEECE1" w:themeFill="background2"/>
            <w:noWrap/>
            <w:vAlign w:val="bottom"/>
            <w:hideMark/>
          </w:tcPr>
          <w:p w14:paraId="73A36E5E" w14:textId="77777777" w:rsidR="00960931" w:rsidRPr="00176AAF" w:rsidRDefault="00960931">
            <w:pPr>
              <w:jc w:val="center"/>
              <w:rPr>
                <w:b/>
                <w:bCs/>
                <w:color w:val="000000"/>
                <w:sz w:val="20"/>
              </w:rPr>
            </w:pPr>
            <w:r w:rsidRPr="00176AAF">
              <w:rPr>
                <w:b/>
                <w:bCs/>
                <w:color w:val="000000"/>
                <w:sz w:val="20"/>
              </w:rPr>
              <w:t>BACV (Under Call Date/Price)</w:t>
            </w:r>
          </w:p>
        </w:tc>
        <w:tc>
          <w:tcPr>
            <w:tcW w:w="1361" w:type="dxa"/>
            <w:shd w:val="clear" w:color="auto" w:fill="EEECE1" w:themeFill="background2"/>
            <w:noWrap/>
            <w:vAlign w:val="bottom"/>
            <w:hideMark/>
          </w:tcPr>
          <w:p w14:paraId="5FCE0335" w14:textId="77777777" w:rsidR="00960931" w:rsidRPr="00176AAF" w:rsidRDefault="00960931">
            <w:pPr>
              <w:jc w:val="center"/>
              <w:rPr>
                <w:b/>
                <w:bCs/>
                <w:color w:val="000000"/>
                <w:sz w:val="20"/>
              </w:rPr>
            </w:pPr>
            <w:r w:rsidRPr="00176AAF">
              <w:rPr>
                <w:b/>
                <w:bCs/>
                <w:color w:val="000000"/>
                <w:sz w:val="20"/>
              </w:rPr>
              <w:t>Amortization To the Lowest Asset Value</w:t>
            </w:r>
          </w:p>
        </w:tc>
        <w:tc>
          <w:tcPr>
            <w:tcW w:w="1361" w:type="dxa"/>
            <w:shd w:val="clear" w:color="auto" w:fill="EEECE1" w:themeFill="background2"/>
            <w:vAlign w:val="bottom"/>
          </w:tcPr>
          <w:p w14:paraId="7D5DFA37" w14:textId="77777777" w:rsidR="00960931" w:rsidRPr="00176AAF" w:rsidRDefault="00960931">
            <w:pPr>
              <w:jc w:val="center"/>
              <w:rPr>
                <w:b/>
                <w:bCs/>
                <w:color w:val="000000"/>
                <w:sz w:val="20"/>
              </w:rPr>
            </w:pPr>
            <w:r w:rsidRPr="00176AAF">
              <w:rPr>
                <w:b/>
                <w:bCs/>
                <w:color w:val="000000"/>
                <w:sz w:val="20"/>
              </w:rPr>
              <w:t>BACV Under Standard Amortization</w:t>
            </w:r>
          </w:p>
        </w:tc>
      </w:tr>
      <w:tr w:rsidR="00960931" w:rsidRPr="00176AAF" w14:paraId="6F7FB15D" w14:textId="77777777">
        <w:tc>
          <w:tcPr>
            <w:tcW w:w="1128" w:type="dxa"/>
            <w:vAlign w:val="center"/>
          </w:tcPr>
          <w:p w14:paraId="70EFFA82" w14:textId="77777777" w:rsidR="00960931" w:rsidRPr="00176AAF" w:rsidRDefault="00960931">
            <w:pPr>
              <w:jc w:val="center"/>
              <w:rPr>
                <w:bCs/>
                <w:color w:val="000000"/>
                <w:sz w:val="20"/>
              </w:rPr>
            </w:pPr>
            <w:r w:rsidRPr="00176AAF">
              <w:rPr>
                <w:bCs/>
                <w:color w:val="000000"/>
                <w:sz w:val="20"/>
              </w:rPr>
              <w:t>12/15/2010</w:t>
            </w:r>
          </w:p>
        </w:tc>
        <w:tc>
          <w:tcPr>
            <w:tcW w:w="1238" w:type="dxa"/>
            <w:noWrap/>
            <w:vAlign w:val="center"/>
            <w:hideMark/>
          </w:tcPr>
          <w:p w14:paraId="416A475C" w14:textId="77777777" w:rsidR="00960931" w:rsidRPr="00176AAF" w:rsidRDefault="00960931">
            <w:pPr>
              <w:jc w:val="center"/>
              <w:rPr>
                <w:bCs/>
                <w:color w:val="000000"/>
                <w:sz w:val="20"/>
              </w:rPr>
            </w:pPr>
            <w:r w:rsidRPr="00176AAF">
              <w:rPr>
                <w:bCs/>
                <w:color w:val="000000"/>
                <w:sz w:val="20"/>
              </w:rPr>
              <w:t>Acquired</w:t>
            </w:r>
          </w:p>
        </w:tc>
        <w:tc>
          <w:tcPr>
            <w:tcW w:w="725" w:type="dxa"/>
            <w:noWrap/>
            <w:vAlign w:val="center"/>
            <w:hideMark/>
          </w:tcPr>
          <w:p w14:paraId="25407143" w14:textId="77777777" w:rsidR="00960931" w:rsidRPr="00176AAF" w:rsidRDefault="00960931">
            <w:pPr>
              <w:jc w:val="center"/>
              <w:rPr>
                <w:color w:val="000000"/>
                <w:sz w:val="20"/>
              </w:rPr>
            </w:pPr>
            <w:r w:rsidRPr="00176AAF">
              <w:rPr>
                <w:color w:val="000000"/>
                <w:sz w:val="20"/>
              </w:rPr>
              <w:t>104</w:t>
            </w:r>
          </w:p>
        </w:tc>
        <w:tc>
          <w:tcPr>
            <w:tcW w:w="1157" w:type="dxa"/>
            <w:noWrap/>
            <w:vAlign w:val="center"/>
            <w:hideMark/>
          </w:tcPr>
          <w:p w14:paraId="3445CCD7" w14:textId="77777777" w:rsidR="00960931" w:rsidRPr="00176AAF" w:rsidRDefault="00960931">
            <w:pPr>
              <w:jc w:val="center"/>
              <w:rPr>
                <w:color w:val="000000"/>
                <w:sz w:val="20"/>
              </w:rPr>
            </w:pPr>
          </w:p>
        </w:tc>
        <w:tc>
          <w:tcPr>
            <w:tcW w:w="1350" w:type="dxa"/>
            <w:noWrap/>
            <w:vAlign w:val="center"/>
            <w:hideMark/>
          </w:tcPr>
          <w:p w14:paraId="74D0221A" w14:textId="77777777" w:rsidR="00960931" w:rsidRPr="00176AAF" w:rsidRDefault="00960931">
            <w:pPr>
              <w:jc w:val="center"/>
              <w:rPr>
                <w:color w:val="000000"/>
                <w:sz w:val="20"/>
              </w:rPr>
            </w:pPr>
            <w:r w:rsidRPr="00176AAF">
              <w:rPr>
                <w:color w:val="000000"/>
                <w:sz w:val="20"/>
              </w:rPr>
              <w:t>100</w:t>
            </w:r>
          </w:p>
        </w:tc>
        <w:tc>
          <w:tcPr>
            <w:tcW w:w="1361" w:type="dxa"/>
            <w:noWrap/>
            <w:vAlign w:val="center"/>
            <w:hideMark/>
          </w:tcPr>
          <w:p w14:paraId="6FB94304" w14:textId="77777777" w:rsidR="00960931" w:rsidRPr="00176AAF" w:rsidRDefault="00960931">
            <w:pPr>
              <w:jc w:val="center"/>
              <w:rPr>
                <w:color w:val="000000"/>
                <w:sz w:val="20"/>
              </w:rPr>
            </w:pPr>
            <w:r w:rsidRPr="00176AAF">
              <w:rPr>
                <w:color w:val="000000"/>
                <w:sz w:val="20"/>
              </w:rPr>
              <w:t>4</w:t>
            </w:r>
          </w:p>
        </w:tc>
        <w:tc>
          <w:tcPr>
            <w:tcW w:w="1361" w:type="dxa"/>
            <w:vAlign w:val="center"/>
          </w:tcPr>
          <w:p w14:paraId="314CEF28" w14:textId="77777777" w:rsidR="00960931" w:rsidRPr="00176AAF" w:rsidRDefault="00960931">
            <w:pPr>
              <w:jc w:val="center"/>
              <w:rPr>
                <w:sz w:val="20"/>
              </w:rPr>
            </w:pPr>
          </w:p>
        </w:tc>
      </w:tr>
      <w:tr w:rsidR="00960931" w:rsidRPr="00176AAF" w14:paraId="5FB8BD66" w14:textId="77777777">
        <w:tc>
          <w:tcPr>
            <w:tcW w:w="1128" w:type="dxa"/>
            <w:vAlign w:val="center"/>
          </w:tcPr>
          <w:p w14:paraId="10C422D7" w14:textId="77777777" w:rsidR="00960931" w:rsidRPr="00176AAF" w:rsidRDefault="00960931">
            <w:pPr>
              <w:jc w:val="center"/>
              <w:rPr>
                <w:bCs/>
                <w:color w:val="000000"/>
                <w:sz w:val="20"/>
              </w:rPr>
            </w:pPr>
            <w:r w:rsidRPr="00176AAF">
              <w:rPr>
                <w:bCs/>
                <w:color w:val="000000"/>
                <w:sz w:val="20"/>
              </w:rPr>
              <w:t>12/31/2010</w:t>
            </w:r>
          </w:p>
        </w:tc>
        <w:tc>
          <w:tcPr>
            <w:tcW w:w="1238" w:type="dxa"/>
            <w:noWrap/>
            <w:vAlign w:val="center"/>
          </w:tcPr>
          <w:p w14:paraId="4F7954DE" w14:textId="77777777" w:rsidR="00960931" w:rsidRPr="00176AAF" w:rsidRDefault="00960931">
            <w:pPr>
              <w:jc w:val="center"/>
            </w:pPr>
            <w:r w:rsidRPr="00176AAF">
              <w:rPr>
                <w:bCs/>
                <w:color w:val="000000"/>
                <w:sz w:val="20"/>
              </w:rPr>
              <w:t>Year-End Reporting</w:t>
            </w:r>
          </w:p>
        </w:tc>
        <w:tc>
          <w:tcPr>
            <w:tcW w:w="725" w:type="dxa"/>
            <w:noWrap/>
            <w:vAlign w:val="center"/>
          </w:tcPr>
          <w:p w14:paraId="7CB99C6A" w14:textId="77777777" w:rsidR="00960931" w:rsidRPr="00176AAF" w:rsidRDefault="00960931">
            <w:pPr>
              <w:jc w:val="center"/>
              <w:rPr>
                <w:color w:val="000000"/>
                <w:sz w:val="20"/>
              </w:rPr>
            </w:pPr>
          </w:p>
        </w:tc>
        <w:tc>
          <w:tcPr>
            <w:tcW w:w="1157" w:type="dxa"/>
            <w:noWrap/>
            <w:vAlign w:val="center"/>
          </w:tcPr>
          <w:p w14:paraId="77B2918E"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1886E8F4" w14:textId="77777777" w:rsidR="00960931" w:rsidRPr="00176AAF" w:rsidRDefault="00960931">
            <w:pPr>
              <w:jc w:val="center"/>
              <w:rPr>
                <w:b/>
                <w:sz w:val="20"/>
              </w:rPr>
            </w:pPr>
            <w:r w:rsidRPr="00176AAF">
              <w:rPr>
                <w:b/>
                <w:sz w:val="20"/>
              </w:rPr>
              <w:t>100</w:t>
            </w:r>
          </w:p>
        </w:tc>
        <w:tc>
          <w:tcPr>
            <w:tcW w:w="1361" w:type="dxa"/>
            <w:vMerge w:val="restart"/>
            <w:noWrap/>
            <w:vAlign w:val="center"/>
          </w:tcPr>
          <w:p w14:paraId="0AA38F91" w14:textId="77777777" w:rsidR="00960931" w:rsidRPr="00176AAF" w:rsidRDefault="00960931">
            <w:pPr>
              <w:jc w:val="center"/>
              <w:rPr>
                <w:color w:val="000000"/>
                <w:sz w:val="20"/>
              </w:rPr>
            </w:pPr>
            <w:r w:rsidRPr="00176AAF">
              <w:rPr>
                <w:color w:val="000000"/>
                <w:sz w:val="20"/>
              </w:rPr>
              <w:t xml:space="preserve">There is no subsequent amortization as the premium was fully expensed at acquisition. </w:t>
            </w:r>
          </w:p>
        </w:tc>
        <w:tc>
          <w:tcPr>
            <w:tcW w:w="1361" w:type="dxa"/>
            <w:vAlign w:val="center"/>
          </w:tcPr>
          <w:p w14:paraId="3FC7669F" w14:textId="77777777" w:rsidR="00960931" w:rsidRPr="00176AAF" w:rsidRDefault="00960931">
            <w:pPr>
              <w:jc w:val="center"/>
              <w:rPr>
                <w:sz w:val="20"/>
              </w:rPr>
            </w:pPr>
            <w:r w:rsidRPr="00176AAF">
              <w:rPr>
                <w:sz w:val="20"/>
              </w:rPr>
              <w:t>104</w:t>
            </w:r>
          </w:p>
        </w:tc>
      </w:tr>
      <w:tr w:rsidR="00960931" w:rsidRPr="00176AAF" w14:paraId="26C23B6D" w14:textId="77777777">
        <w:tc>
          <w:tcPr>
            <w:tcW w:w="1128" w:type="dxa"/>
            <w:vAlign w:val="center"/>
          </w:tcPr>
          <w:p w14:paraId="4D46D183" w14:textId="77777777" w:rsidR="00960931" w:rsidRPr="00176AAF" w:rsidRDefault="00960931">
            <w:pPr>
              <w:jc w:val="center"/>
              <w:rPr>
                <w:bCs/>
                <w:color w:val="000000"/>
                <w:sz w:val="20"/>
              </w:rPr>
            </w:pPr>
            <w:r w:rsidRPr="00176AAF">
              <w:rPr>
                <w:bCs/>
                <w:color w:val="000000"/>
                <w:sz w:val="20"/>
              </w:rPr>
              <w:t>12/31/2011</w:t>
            </w:r>
          </w:p>
        </w:tc>
        <w:tc>
          <w:tcPr>
            <w:tcW w:w="1238" w:type="dxa"/>
            <w:noWrap/>
            <w:vAlign w:val="center"/>
            <w:hideMark/>
          </w:tcPr>
          <w:p w14:paraId="30E0782A" w14:textId="77777777" w:rsidR="00960931" w:rsidRPr="00176AAF" w:rsidRDefault="00960931">
            <w:pPr>
              <w:jc w:val="center"/>
            </w:pPr>
            <w:r w:rsidRPr="00176AAF">
              <w:rPr>
                <w:bCs/>
                <w:color w:val="000000"/>
                <w:sz w:val="20"/>
              </w:rPr>
              <w:t>Year-End Reporting</w:t>
            </w:r>
          </w:p>
        </w:tc>
        <w:tc>
          <w:tcPr>
            <w:tcW w:w="725" w:type="dxa"/>
            <w:noWrap/>
            <w:vAlign w:val="center"/>
            <w:hideMark/>
          </w:tcPr>
          <w:p w14:paraId="2E6EBA7A" w14:textId="77777777" w:rsidR="00960931" w:rsidRPr="00176AAF" w:rsidRDefault="00960931">
            <w:pPr>
              <w:jc w:val="center"/>
              <w:rPr>
                <w:color w:val="000000"/>
                <w:sz w:val="20"/>
              </w:rPr>
            </w:pPr>
          </w:p>
        </w:tc>
        <w:tc>
          <w:tcPr>
            <w:tcW w:w="1157" w:type="dxa"/>
            <w:noWrap/>
            <w:vAlign w:val="center"/>
            <w:hideMark/>
          </w:tcPr>
          <w:p w14:paraId="68F49E47" w14:textId="77777777" w:rsidR="00960931" w:rsidRPr="00176AAF" w:rsidRDefault="00960931">
            <w:pPr>
              <w:jc w:val="center"/>
              <w:rPr>
                <w:color w:val="000000"/>
                <w:sz w:val="20"/>
              </w:rPr>
            </w:pPr>
            <w:r w:rsidRPr="00176AAF">
              <w:rPr>
                <w:color w:val="000000"/>
                <w:sz w:val="20"/>
              </w:rPr>
              <w:t>100</w:t>
            </w:r>
          </w:p>
        </w:tc>
        <w:tc>
          <w:tcPr>
            <w:tcW w:w="1350" w:type="dxa"/>
            <w:noWrap/>
            <w:vAlign w:val="center"/>
            <w:hideMark/>
          </w:tcPr>
          <w:p w14:paraId="0B690055" w14:textId="77777777" w:rsidR="00960931" w:rsidRPr="00176AAF" w:rsidRDefault="00960931">
            <w:pPr>
              <w:jc w:val="center"/>
            </w:pPr>
            <w:r w:rsidRPr="00176AAF">
              <w:rPr>
                <w:b/>
                <w:sz w:val="20"/>
              </w:rPr>
              <w:t>100</w:t>
            </w:r>
          </w:p>
        </w:tc>
        <w:tc>
          <w:tcPr>
            <w:tcW w:w="1361" w:type="dxa"/>
            <w:vMerge/>
            <w:noWrap/>
            <w:vAlign w:val="center"/>
          </w:tcPr>
          <w:p w14:paraId="563E7DFE" w14:textId="77777777" w:rsidR="00960931" w:rsidRPr="00176AAF" w:rsidRDefault="00960931">
            <w:pPr>
              <w:jc w:val="center"/>
              <w:rPr>
                <w:color w:val="000000"/>
                <w:sz w:val="20"/>
              </w:rPr>
            </w:pPr>
          </w:p>
        </w:tc>
        <w:tc>
          <w:tcPr>
            <w:tcW w:w="1361" w:type="dxa"/>
            <w:vAlign w:val="center"/>
          </w:tcPr>
          <w:p w14:paraId="36744D32" w14:textId="77777777" w:rsidR="00960931" w:rsidRPr="00176AAF" w:rsidRDefault="00960931">
            <w:pPr>
              <w:jc w:val="center"/>
              <w:rPr>
                <w:sz w:val="20"/>
              </w:rPr>
            </w:pPr>
            <w:r w:rsidRPr="00176AAF">
              <w:rPr>
                <w:sz w:val="20"/>
              </w:rPr>
              <w:t>103.50</w:t>
            </w:r>
          </w:p>
        </w:tc>
      </w:tr>
      <w:tr w:rsidR="00960931" w:rsidRPr="00176AAF" w14:paraId="0A84518E" w14:textId="77777777">
        <w:tc>
          <w:tcPr>
            <w:tcW w:w="1128" w:type="dxa"/>
            <w:vAlign w:val="center"/>
          </w:tcPr>
          <w:p w14:paraId="046E8A49" w14:textId="77777777" w:rsidR="00960931" w:rsidRPr="00176AAF" w:rsidRDefault="00960931">
            <w:pPr>
              <w:jc w:val="center"/>
              <w:rPr>
                <w:bCs/>
                <w:color w:val="000000"/>
                <w:sz w:val="20"/>
              </w:rPr>
            </w:pPr>
            <w:r w:rsidRPr="00176AAF">
              <w:rPr>
                <w:bCs/>
                <w:color w:val="000000"/>
                <w:sz w:val="20"/>
              </w:rPr>
              <w:t>12/31/2012</w:t>
            </w:r>
          </w:p>
        </w:tc>
        <w:tc>
          <w:tcPr>
            <w:tcW w:w="1238" w:type="dxa"/>
            <w:noWrap/>
            <w:vAlign w:val="center"/>
          </w:tcPr>
          <w:p w14:paraId="1FBBC326"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013A5E3A" w14:textId="77777777" w:rsidR="00960931" w:rsidRPr="00176AAF" w:rsidRDefault="00960931">
            <w:pPr>
              <w:jc w:val="center"/>
              <w:rPr>
                <w:color w:val="000000"/>
                <w:sz w:val="20"/>
              </w:rPr>
            </w:pPr>
          </w:p>
        </w:tc>
        <w:tc>
          <w:tcPr>
            <w:tcW w:w="1157" w:type="dxa"/>
            <w:noWrap/>
            <w:vAlign w:val="center"/>
          </w:tcPr>
          <w:p w14:paraId="373D8D3F"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4F6069E0" w14:textId="77777777" w:rsidR="00960931" w:rsidRPr="00176AAF" w:rsidRDefault="00960931">
            <w:pPr>
              <w:jc w:val="center"/>
            </w:pPr>
            <w:r w:rsidRPr="00176AAF">
              <w:rPr>
                <w:b/>
                <w:sz w:val="20"/>
              </w:rPr>
              <w:t>100</w:t>
            </w:r>
          </w:p>
        </w:tc>
        <w:tc>
          <w:tcPr>
            <w:tcW w:w="1361" w:type="dxa"/>
            <w:vMerge/>
            <w:noWrap/>
            <w:vAlign w:val="center"/>
          </w:tcPr>
          <w:p w14:paraId="40CAA053" w14:textId="77777777" w:rsidR="00960931" w:rsidRPr="00176AAF" w:rsidRDefault="00960931">
            <w:pPr>
              <w:jc w:val="center"/>
              <w:rPr>
                <w:color w:val="000000"/>
                <w:sz w:val="20"/>
              </w:rPr>
            </w:pPr>
          </w:p>
        </w:tc>
        <w:tc>
          <w:tcPr>
            <w:tcW w:w="1361" w:type="dxa"/>
            <w:vAlign w:val="center"/>
          </w:tcPr>
          <w:p w14:paraId="387563D9" w14:textId="77777777" w:rsidR="00960931" w:rsidRPr="00176AAF" w:rsidRDefault="00960931">
            <w:pPr>
              <w:jc w:val="center"/>
              <w:rPr>
                <w:sz w:val="20"/>
              </w:rPr>
            </w:pPr>
            <w:r w:rsidRPr="00176AAF">
              <w:rPr>
                <w:sz w:val="20"/>
              </w:rPr>
              <w:t>103</w:t>
            </w:r>
          </w:p>
        </w:tc>
      </w:tr>
      <w:tr w:rsidR="00960931" w:rsidRPr="00176AAF" w14:paraId="146466B8" w14:textId="77777777">
        <w:tc>
          <w:tcPr>
            <w:tcW w:w="1128" w:type="dxa"/>
            <w:vAlign w:val="center"/>
          </w:tcPr>
          <w:p w14:paraId="11396046" w14:textId="77777777" w:rsidR="00960931" w:rsidRPr="00176AAF" w:rsidRDefault="00960931">
            <w:pPr>
              <w:jc w:val="center"/>
              <w:rPr>
                <w:bCs/>
                <w:color w:val="000000"/>
                <w:sz w:val="20"/>
              </w:rPr>
            </w:pPr>
            <w:r w:rsidRPr="00176AAF">
              <w:rPr>
                <w:bCs/>
                <w:color w:val="000000"/>
                <w:sz w:val="20"/>
              </w:rPr>
              <w:t>12/31/2013</w:t>
            </w:r>
          </w:p>
        </w:tc>
        <w:tc>
          <w:tcPr>
            <w:tcW w:w="1238" w:type="dxa"/>
            <w:noWrap/>
            <w:vAlign w:val="center"/>
          </w:tcPr>
          <w:p w14:paraId="612F0CEF" w14:textId="77777777" w:rsidR="00960931" w:rsidRPr="00176AAF" w:rsidRDefault="00960931">
            <w:pPr>
              <w:jc w:val="center"/>
              <w:rPr>
                <w:bCs/>
                <w:color w:val="000000"/>
                <w:sz w:val="20"/>
              </w:rPr>
            </w:pPr>
            <w:r w:rsidRPr="00176AAF">
              <w:rPr>
                <w:bCs/>
                <w:color w:val="000000"/>
                <w:sz w:val="20"/>
              </w:rPr>
              <w:t>Year-End Reporting</w:t>
            </w:r>
          </w:p>
        </w:tc>
        <w:tc>
          <w:tcPr>
            <w:tcW w:w="725" w:type="dxa"/>
            <w:noWrap/>
            <w:vAlign w:val="center"/>
          </w:tcPr>
          <w:p w14:paraId="65100CCE" w14:textId="77777777" w:rsidR="00960931" w:rsidRPr="00176AAF" w:rsidRDefault="00960931">
            <w:pPr>
              <w:jc w:val="center"/>
              <w:rPr>
                <w:color w:val="000000"/>
                <w:sz w:val="20"/>
              </w:rPr>
            </w:pPr>
          </w:p>
        </w:tc>
        <w:tc>
          <w:tcPr>
            <w:tcW w:w="1157" w:type="dxa"/>
            <w:noWrap/>
            <w:vAlign w:val="center"/>
          </w:tcPr>
          <w:p w14:paraId="33C82ED3"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21B93563" w14:textId="77777777" w:rsidR="00960931" w:rsidRPr="00176AAF" w:rsidRDefault="00960931">
            <w:pPr>
              <w:jc w:val="center"/>
            </w:pPr>
            <w:r w:rsidRPr="00176AAF">
              <w:rPr>
                <w:b/>
                <w:sz w:val="20"/>
              </w:rPr>
              <w:t>100</w:t>
            </w:r>
          </w:p>
        </w:tc>
        <w:tc>
          <w:tcPr>
            <w:tcW w:w="1361" w:type="dxa"/>
            <w:vMerge/>
            <w:noWrap/>
            <w:vAlign w:val="center"/>
          </w:tcPr>
          <w:p w14:paraId="5941DD8C" w14:textId="77777777" w:rsidR="00960931" w:rsidRPr="00176AAF" w:rsidRDefault="00960931">
            <w:pPr>
              <w:jc w:val="center"/>
              <w:rPr>
                <w:color w:val="000000"/>
                <w:sz w:val="20"/>
              </w:rPr>
            </w:pPr>
          </w:p>
        </w:tc>
        <w:tc>
          <w:tcPr>
            <w:tcW w:w="1361" w:type="dxa"/>
            <w:vAlign w:val="center"/>
          </w:tcPr>
          <w:p w14:paraId="4EDD21BE" w14:textId="77777777" w:rsidR="00960931" w:rsidRPr="00176AAF" w:rsidRDefault="00960931">
            <w:pPr>
              <w:jc w:val="center"/>
              <w:rPr>
                <w:sz w:val="20"/>
              </w:rPr>
            </w:pPr>
            <w:r w:rsidRPr="00176AAF">
              <w:rPr>
                <w:sz w:val="20"/>
              </w:rPr>
              <w:t>102.50</w:t>
            </w:r>
          </w:p>
        </w:tc>
      </w:tr>
      <w:tr w:rsidR="00960931" w:rsidRPr="00176AAF" w14:paraId="02D2C4A4" w14:textId="77777777">
        <w:tc>
          <w:tcPr>
            <w:tcW w:w="1128" w:type="dxa"/>
            <w:vAlign w:val="center"/>
          </w:tcPr>
          <w:p w14:paraId="6AC55B83" w14:textId="77777777" w:rsidR="00960931" w:rsidRPr="00176AAF" w:rsidRDefault="00960931">
            <w:pPr>
              <w:jc w:val="center"/>
              <w:rPr>
                <w:bCs/>
                <w:color w:val="000000"/>
                <w:sz w:val="20"/>
              </w:rPr>
            </w:pPr>
            <w:r w:rsidRPr="00176AAF">
              <w:rPr>
                <w:bCs/>
                <w:color w:val="000000"/>
                <w:sz w:val="20"/>
              </w:rPr>
              <w:t>12/31/2014</w:t>
            </w:r>
          </w:p>
        </w:tc>
        <w:tc>
          <w:tcPr>
            <w:tcW w:w="1238" w:type="dxa"/>
            <w:noWrap/>
            <w:vAlign w:val="center"/>
          </w:tcPr>
          <w:p w14:paraId="3054930C" w14:textId="77777777" w:rsidR="00960931" w:rsidRPr="00176AAF" w:rsidRDefault="00960931">
            <w:pPr>
              <w:jc w:val="center"/>
            </w:pPr>
            <w:r w:rsidRPr="00176AAF">
              <w:rPr>
                <w:bCs/>
                <w:color w:val="000000"/>
                <w:sz w:val="20"/>
              </w:rPr>
              <w:t>Year-End Reporting</w:t>
            </w:r>
          </w:p>
        </w:tc>
        <w:tc>
          <w:tcPr>
            <w:tcW w:w="725" w:type="dxa"/>
            <w:noWrap/>
            <w:vAlign w:val="center"/>
          </w:tcPr>
          <w:p w14:paraId="379A00E9" w14:textId="77777777" w:rsidR="00960931" w:rsidRPr="00176AAF" w:rsidRDefault="00960931">
            <w:pPr>
              <w:jc w:val="center"/>
              <w:rPr>
                <w:color w:val="000000"/>
                <w:sz w:val="20"/>
              </w:rPr>
            </w:pPr>
          </w:p>
        </w:tc>
        <w:tc>
          <w:tcPr>
            <w:tcW w:w="1157" w:type="dxa"/>
            <w:noWrap/>
            <w:vAlign w:val="center"/>
          </w:tcPr>
          <w:p w14:paraId="2A21C469"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6C78BAD8" w14:textId="77777777" w:rsidR="00960931" w:rsidRPr="00176AAF" w:rsidRDefault="00960931">
            <w:pPr>
              <w:jc w:val="center"/>
            </w:pPr>
            <w:r w:rsidRPr="00176AAF">
              <w:rPr>
                <w:b/>
                <w:sz w:val="20"/>
              </w:rPr>
              <w:t>100</w:t>
            </w:r>
          </w:p>
        </w:tc>
        <w:tc>
          <w:tcPr>
            <w:tcW w:w="1361" w:type="dxa"/>
            <w:vMerge/>
            <w:noWrap/>
            <w:vAlign w:val="center"/>
          </w:tcPr>
          <w:p w14:paraId="6EA4F457" w14:textId="77777777" w:rsidR="00960931" w:rsidRPr="00176AAF" w:rsidRDefault="00960931">
            <w:pPr>
              <w:jc w:val="center"/>
              <w:rPr>
                <w:color w:val="000000"/>
                <w:sz w:val="20"/>
              </w:rPr>
            </w:pPr>
          </w:p>
        </w:tc>
        <w:tc>
          <w:tcPr>
            <w:tcW w:w="1361" w:type="dxa"/>
            <w:vAlign w:val="center"/>
          </w:tcPr>
          <w:p w14:paraId="493EA1D2" w14:textId="77777777" w:rsidR="00960931" w:rsidRPr="00176AAF" w:rsidRDefault="00960931">
            <w:pPr>
              <w:jc w:val="center"/>
              <w:rPr>
                <w:sz w:val="20"/>
              </w:rPr>
            </w:pPr>
            <w:r w:rsidRPr="00176AAF">
              <w:rPr>
                <w:sz w:val="20"/>
              </w:rPr>
              <w:t>102</w:t>
            </w:r>
          </w:p>
        </w:tc>
      </w:tr>
      <w:tr w:rsidR="00960931" w:rsidRPr="00176AAF" w14:paraId="14B070C3" w14:textId="77777777">
        <w:tc>
          <w:tcPr>
            <w:tcW w:w="1128" w:type="dxa"/>
            <w:vAlign w:val="center"/>
          </w:tcPr>
          <w:p w14:paraId="6ACE88C3" w14:textId="77777777" w:rsidR="00960931" w:rsidRPr="00176AAF" w:rsidRDefault="00960931">
            <w:pPr>
              <w:jc w:val="center"/>
              <w:rPr>
                <w:bCs/>
                <w:color w:val="000000"/>
                <w:sz w:val="20"/>
              </w:rPr>
            </w:pPr>
            <w:r w:rsidRPr="00176AAF">
              <w:rPr>
                <w:bCs/>
                <w:color w:val="000000"/>
                <w:sz w:val="20"/>
              </w:rPr>
              <w:t>12/31/2015</w:t>
            </w:r>
          </w:p>
        </w:tc>
        <w:tc>
          <w:tcPr>
            <w:tcW w:w="1238" w:type="dxa"/>
            <w:noWrap/>
            <w:vAlign w:val="center"/>
          </w:tcPr>
          <w:p w14:paraId="1061A219" w14:textId="77777777" w:rsidR="00960931" w:rsidRPr="00176AAF" w:rsidRDefault="00960931">
            <w:pPr>
              <w:jc w:val="center"/>
            </w:pPr>
            <w:r w:rsidRPr="00176AAF">
              <w:rPr>
                <w:bCs/>
                <w:color w:val="000000"/>
                <w:sz w:val="20"/>
              </w:rPr>
              <w:t>Year-End Reporting</w:t>
            </w:r>
          </w:p>
        </w:tc>
        <w:tc>
          <w:tcPr>
            <w:tcW w:w="725" w:type="dxa"/>
            <w:noWrap/>
            <w:vAlign w:val="center"/>
          </w:tcPr>
          <w:p w14:paraId="0C9449DD" w14:textId="77777777" w:rsidR="00960931" w:rsidRPr="00176AAF" w:rsidRDefault="00960931">
            <w:pPr>
              <w:jc w:val="center"/>
              <w:rPr>
                <w:color w:val="000000"/>
                <w:sz w:val="20"/>
              </w:rPr>
            </w:pPr>
          </w:p>
        </w:tc>
        <w:tc>
          <w:tcPr>
            <w:tcW w:w="1157" w:type="dxa"/>
            <w:noWrap/>
            <w:vAlign w:val="center"/>
          </w:tcPr>
          <w:p w14:paraId="2FE26047" w14:textId="77777777" w:rsidR="00960931" w:rsidRPr="00176AAF" w:rsidRDefault="00960931">
            <w:pPr>
              <w:jc w:val="center"/>
              <w:rPr>
                <w:color w:val="000000"/>
                <w:sz w:val="20"/>
              </w:rPr>
            </w:pPr>
            <w:r w:rsidRPr="00176AAF">
              <w:rPr>
                <w:color w:val="000000"/>
                <w:sz w:val="20"/>
              </w:rPr>
              <w:t>100</w:t>
            </w:r>
          </w:p>
        </w:tc>
        <w:tc>
          <w:tcPr>
            <w:tcW w:w="1350" w:type="dxa"/>
            <w:noWrap/>
            <w:vAlign w:val="center"/>
          </w:tcPr>
          <w:p w14:paraId="1A945817" w14:textId="77777777" w:rsidR="00960931" w:rsidRPr="00176AAF" w:rsidRDefault="00960931">
            <w:pPr>
              <w:jc w:val="center"/>
            </w:pPr>
            <w:r w:rsidRPr="00176AAF">
              <w:rPr>
                <w:b/>
                <w:sz w:val="20"/>
              </w:rPr>
              <w:t>100</w:t>
            </w:r>
          </w:p>
        </w:tc>
        <w:tc>
          <w:tcPr>
            <w:tcW w:w="1361" w:type="dxa"/>
            <w:vMerge/>
            <w:noWrap/>
            <w:vAlign w:val="center"/>
          </w:tcPr>
          <w:p w14:paraId="48042B18" w14:textId="77777777" w:rsidR="00960931" w:rsidRPr="00176AAF" w:rsidRDefault="00960931">
            <w:pPr>
              <w:jc w:val="center"/>
              <w:rPr>
                <w:color w:val="000000"/>
                <w:sz w:val="20"/>
              </w:rPr>
            </w:pPr>
          </w:p>
        </w:tc>
        <w:tc>
          <w:tcPr>
            <w:tcW w:w="1361" w:type="dxa"/>
            <w:vAlign w:val="center"/>
          </w:tcPr>
          <w:p w14:paraId="62F60F29" w14:textId="77777777" w:rsidR="00960931" w:rsidRPr="00176AAF" w:rsidRDefault="00960931">
            <w:pPr>
              <w:jc w:val="center"/>
              <w:rPr>
                <w:sz w:val="20"/>
              </w:rPr>
            </w:pPr>
            <w:r w:rsidRPr="00176AAF">
              <w:rPr>
                <w:sz w:val="20"/>
              </w:rPr>
              <w:t>101.50</w:t>
            </w:r>
          </w:p>
        </w:tc>
      </w:tr>
      <w:tr w:rsidR="00960931" w:rsidRPr="00176AAF" w14:paraId="693BA06E" w14:textId="77777777">
        <w:tc>
          <w:tcPr>
            <w:tcW w:w="1128" w:type="dxa"/>
            <w:vAlign w:val="center"/>
          </w:tcPr>
          <w:p w14:paraId="4FE2ACA6" w14:textId="77777777" w:rsidR="00960931" w:rsidRPr="00176AAF" w:rsidRDefault="00960931">
            <w:pPr>
              <w:jc w:val="center"/>
              <w:rPr>
                <w:bCs/>
                <w:color w:val="000000"/>
                <w:sz w:val="20"/>
              </w:rPr>
            </w:pPr>
            <w:r w:rsidRPr="00176AAF">
              <w:rPr>
                <w:bCs/>
                <w:color w:val="000000"/>
                <w:sz w:val="20"/>
              </w:rPr>
              <w:t>01/01/2016</w:t>
            </w:r>
          </w:p>
        </w:tc>
        <w:tc>
          <w:tcPr>
            <w:tcW w:w="1238" w:type="dxa"/>
            <w:noWrap/>
            <w:vAlign w:val="center"/>
            <w:hideMark/>
          </w:tcPr>
          <w:p w14:paraId="460644E8" w14:textId="77777777" w:rsidR="00960931" w:rsidRPr="00176AAF" w:rsidRDefault="00960931">
            <w:pPr>
              <w:jc w:val="center"/>
            </w:pPr>
            <w:r w:rsidRPr="00176AAF">
              <w:rPr>
                <w:bCs/>
                <w:color w:val="000000"/>
                <w:sz w:val="20"/>
              </w:rPr>
              <w:t>Year-End Reporting</w:t>
            </w:r>
          </w:p>
        </w:tc>
        <w:tc>
          <w:tcPr>
            <w:tcW w:w="725" w:type="dxa"/>
            <w:noWrap/>
            <w:vAlign w:val="center"/>
            <w:hideMark/>
          </w:tcPr>
          <w:p w14:paraId="798E41A2" w14:textId="77777777" w:rsidR="00960931" w:rsidRPr="00176AAF" w:rsidRDefault="00960931">
            <w:pPr>
              <w:jc w:val="center"/>
              <w:rPr>
                <w:color w:val="000000"/>
                <w:sz w:val="20"/>
              </w:rPr>
            </w:pPr>
          </w:p>
        </w:tc>
        <w:tc>
          <w:tcPr>
            <w:tcW w:w="1157" w:type="dxa"/>
            <w:noWrap/>
            <w:vAlign w:val="center"/>
            <w:hideMark/>
          </w:tcPr>
          <w:p w14:paraId="6178DD62" w14:textId="77777777" w:rsidR="00960931" w:rsidRPr="00176AAF" w:rsidRDefault="00960931">
            <w:pPr>
              <w:jc w:val="center"/>
              <w:rPr>
                <w:color w:val="000000"/>
                <w:sz w:val="20"/>
              </w:rPr>
            </w:pPr>
            <w:r w:rsidRPr="00176AAF">
              <w:rPr>
                <w:color w:val="000000"/>
                <w:sz w:val="20"/>
              </w:rPr>
              <w:t>100</w:t>
            </w:r>
          </w:p>
        </w:tc>
        <w:tc>
          <w:tcPr>
            <w:tcW w:w="1350" w:type="dxa"/>
            <w:noWrap/>
            <w:vAlign w:val="center"/>
            <w:hideMark/>
          </w:tcPr>
          <w:p w14:paraId="74D1EA6A" w14:textId="77777777" w:rsidR="00960931" w:rsidRPr="00176AAF" w:rsidRDefault="00960931">
            <w:pPr>
              <w:jc w:val="center"/>
            </w:pPr>
            <w:r w:rsidRPr="00176AAF">
              <w:rPr>
                <w:b/>
                <w:sz w:val="20"/>
              </w:rPr>
              <w:t>100</w:t>
            </w:r>
          </w:p>
        </w:tc>
        <w:tc>
          <w:tcPr>
            <w:tcW w:w="1361" w:type="dxa"/>
            <w:vMerge/>
            <w:noWrap/>
            <w:vAlign w:val="center"/>
            <w:hideMark/>
          </w:tcPr>
          <w:p w14:paraId="341AE157" w14:textId="77777777" w:rsidR="00960931" w:rsidRPr="00176AAF" w:rsidRDefault="00960931">
            <w:pPr>
              <w:jc w:val="center"/>
              <w:rPr>
                <w:color w:val="000000"/>
                <w:sz w:val="20"/>
              </w:rPr>
            </w:pPr>
          </w:p>
        </w:tc>
        <w:tc>
          <w:tcPr>
            <w:tcW w:w="1361" w:type="dxa"/>
            <w:vAlign w:val="center"/>
          </w:tcPr>
          <w:p w14:paraId="064391C3" w14:textId="77777777" w:rsidR="00960931" w:rsidRPr="00176AAF" w:rsidRDefault="00960931">
            <w:pPr>
              <w:jc w:val="center"/>
              <w:rPr>
                <w:sz w:val="20"/>
              </w:rPr>
            </w:pPr>
            <w:r w:rsidRPr="00176AAF">
              <w:rPr>
                <w:sz w:val="20"/>
              </w:rPr>
              <w:t>101.50</w:t>
            </w:r>
          </w:p>
        </w:tc>
      </w:tr>
    </w:tbl>
    <w:p w14:paraId="2F869DD0" w14:textId="77777777" w:rsidR="00960931" w:rsidRPr="00176AAF" w:rsidRDefault="00960931" w:rsidP="00960931">
      <w:pPr>
        <w:ind w:left="90"/>
        <w:jc w:val="both"/>
        <w:rPr>
          <w:b/>
        </w:rPr>
      </w:pPr>
    </w:p>
    <w:tbl>
      <w:tblPr>
        <w:tblStyle w:val="TableGrid"/>
        <w:tblW w:w="9379" w:type="dxa"/>
        <w:tblInd w:w="-72" w:type="dxa"/>
        <w:tblLayout w:type="fixed"/>
        <w:tblLook w:val="04A0" w:firstRow="1" w:lastRow="0" w:firstColumn="1" w:lastColumn="0" w:noHBand="0" w:noVBand="1"/>
      </w:tblPr>
      <w:tblGrid>
        <w:gridCol w:w="1132"/>
        <w:gridCol w:w="1027"/>
        <w:gridCol w:w="1011"/>
        <w:gridCol w:w="1011"/>
        <w:gridCol w:w="1011"/>
        <w:gridCol w:w="1011"/>
        <w:gridCol w:w="1011"/>
        <w:gridCol w:w="1011"/>
        <w:gridCol w:w="1154"/>
      </w:tblGrid>
      <w:tr w:rsidR="00960931" w:rsidRPr="00176AAF" w14:paraId="64FBFCE1" w14:textId="77777777" w:rsidTr="00597A67">
        <w:trPr>
          <w:trHeight w:val="526"/>
        </w:trPr>
        <w:tc>
          <w:tcPr>
            <w:tcW w:w="9379" w:type="dxa"/>
            <w:gridSpan w:val="9"/>
            <w:tcMar>
              <w:left w:w="43" w:type="dxa"/>
              <w:right w:w="43" w:type="dxa"/>
            </w:tcMar>
          </w:tcPr>
          <w:p w14:paraId="5A610615" w14:textId="77777777" w:rsidR="00960931" w:rsidRPr="00176AAF" w:rsidRDefault="00960931">
            <w:pPr>
              <w:pStyle w:val="BodyText2"/>
              <w:spacing w:after="0" w:line="240" w:lineRule="auto"/>
              <w:rPr>
                <w:b/>
                <w:sz w:val="20"/>
              </w:rPr>
            </w:pPr>
            <w:r w:rsidRPr="00176AAF">
              <w:rPr>
                <w:b/>
                <w:sz w:val="20"/>
              </w:rPr>
              <w:t>Standard Amortization</w:t>
            </w:r>
          </w:p>
          <w:p w14:paraId="57334572" w14:textId="77777777" w:rsidR="00960931" w:rsidRPr="00176AAF" w:rsidRDefault="00960931">
            <w:pPr>
              <w:pStyle w:val="BodyText2"/>
              <w:spacing w:after="0" w:line="240" w:lineRule="auto"/>
              <w:rPr>
                <w:b/>
                <w:sz w:val="20"/>
              </w:rPr>
            </w:pPr>
            <w:r w:rsidRPr="00176AAF">
              <w:rPr>
                <w:sz w:val="20"/>
              </w:rPr>
              <w:t>This table shows the amortization with a purchase date of 12/15/2010 at $104 through the maturity date of 12/31/2018.</w:t>
            </w:r>
          </w:p>
        </w:tc>
      </w:tr>
      <w:tr w:rsidR="00960931" w:rsidRPr="00176AAF" w14:paraId="35CE7339" w14:textId="77777777" w:rsidTr="00597A67">
        <w:trPr>
          <w:trHeight w:val="535"/>
        </w:trPr>
        <w:tc>
          <w:tcPr>
            <w:tcW w:w="1132" w:type="dxa"/>
            <w:tcMar>
              <w:left w:w="43" w:type="dxa"/>
              <w:right w:w="43" w:type="dxa"/>
            </w:tcMar>
            <w:vAlign w:val="center"/>
          </w:tcPr>
          <w:p w14:paraId="3221351B" w14:textId="77777777" w:rsidR="00960931" w:rsidRPr="00176AAF" w:rsidRDefault="00960931">
            <w:pPr>
              <w:pStyle w:val="BodyText2"/>
              <w:spacing w:after="0" w:line="240" w:lineRule="auto"/>
              <w:jc w:val="center"/>
              <w:rPr>
                <w:b/>
                <w:sz w:val="20"/>
              </w:rPr>
            </w:pPr>
            <w:r w:rsidRPr="00176AAF">
              <w:rPr>
                <w:sz w:val="20"/>
              </w:rPr>
              <w:t>12/15/2010</w:t>
            </w:r>
          </w:p>
        </w:tc>
        <w:tc>
          <w:tcPr>
            <w:tcW w:w="1027" w:type="dxa"/>
            <w:tcMar>
              <w:left w:w="43" w:type="dxa"/>
              <w:right w:w="43" w:type="dxa"/>
            </w:tcMar>
            <w:vAlign w:val="center"/>
          </w:tcPr>
          <w:p w14:paraId="3EFF1FD4" w14:textId="77777777" w:rsidR="00960931" w:rsidRPr="00176AAF" w:rsidRDefault="00960931">
            <w:pPr>
              <w:pStyle w:val="BodyText2"/>
              <w:spacing w:after="0" w:line="240" w:lineRule="auto"/>
              <w:jc w:val="center"/>
              <w:rPr>
                <w:b/>
                <w:sz w:val="20"/>
              </w:rPr>
            </w:pPr>
            <w:r w:rsidRPr="00176AAF">
              <w:rPr>
                <w:sz w:val="20"/>
              </w:rPr>
              <w:t>12/31/2011</w:t>
            </w:r>
          </w:p>
        </w:tc>
        <w:tc>
          <w:tcPr>
            <w:tcW w:w="1011" w:type="dxa"/>
            <w:tcMar>
              <w:left w:w="43" w:type="dxa"/>
              <w:right w:w="43" w:type="dxa"/>
            </w:tcMar>
            <w:vAlign w:val="center"/>
          </w:tcPr>
          <w:p w14:paraId="5C74EBBE" w14:textId="77777777" w:rsidR="00960931" w:rsidRPr="00176AAF" w:rsidRDefault="00960931">
            <w:pPr>
              <w:pStyle w:val="BodyText2"/>
              <w:spacing w:after="0" w:line="240" w:lineRule="auto"/>
              <w:jc w:val="center"/>
              <w:rPr>
                <w:b/>
                <w:sz w:val="20"/>
              </w:rPr>
            </w:pPr>
            <w:r w:rsidRPr="00176AAF">
              <w:rPr>
                <w:sz w:val="20"/>
              </w:rPr>
              <w:t>12/31/2012</w:t>
            </w:r>
          </w:p>
        </w:tc>
        <w:tc>
          <w:tcPr>
            <w:tcW w:w="1011" w:type="dxa"/>
            <w:tcMar>
              <w:left w:w="43" w:type="dxa"/>
              <w:right w:w="43" w:type="dxa"/>
            </w:tcMar>
            <w:vAlign w:val="center"/>
          </w:tcPr>
          <w:p w14:paraId="0C84CF2A" w14:textId="77777777" w:rsidR="00960931" w:rsidRPr="00176AAF" w:rsidRDefault="00960931">
            <w:pPr>
              <w:pStyle w:val="BodyText2"/>
              <w:spacing w:after="0" w:line="240" w:lineRule="auto"/>
              <w:jc w:val="center"/>
              <w:rPr>
                <w:b/>
                <w:sz w:val="20"/>
              </w:rPr>
            </w:pPr>
            <w:r w:rsidRPr="00176AAF">
              <w:rPr>
                <w:sz w:val="20"/>
              </w:rPr>
              <w:t>12/31/2013</w:t>
            </w:r>
          </w:p>
        </w:tc>
        <w:tc>
          <w:tcPr>
            <w:tcW w:w="1011" w:type="dxa"/>
            <w:tcMar>
              <w:left w:w="43" w:type="dxa"/>
              <w:right w:w="43" w:type="dxa"/>
            </w:tcMar>
            <w:vAlign w:val="center"/>
          </w:tcPr>
          <w:p w14:paraId="5E0C2A64" w14:textId="77777777" w:rsidR="00960931" w:rsidRPr="00176AAF" w:rsidRDefault="00960931">
            <w:pPr>
              <w:pStyle w:val="BodyText2"/>
              <w:spacing w:after="0" w:line="240" w:lineRule="auto"/>
              <w:jc w:val="center"/>
              <w:rPr>
                <w:b/>
                <w:sz w:val="20"/>
              </w:rPr>
            </w:pPr>
            <w:r w:rsidRPr="00176AAF">
              <w:rPr>
                <w:sz w:val="20"/>
              </w:rPr>
              <w:t>12/31/2014</w:t>
            </w:r>
          </w:p>
        </w:tc>
        <w:tc>
          <w:tcPr>
            <w:tcW w:w="1011" w:type="dxa"/>
            <w:tcMar>
              <w:left w:w="43" w:type="dxa"/>
              <w:right w:w="43" w:type="dxa"/>
            </w:tcMar>
            <w:vAlign w:val="center"/>
          </w:tcPr>
          <w:p w14:paraId="13C317A5" w14:textId="77777777" w:rsidR="00960931" w:rsidRPr="00176AAF" w:rsidRDefault="00960931">
            <w:pPr>
              <w:pStyle w:val="BodyText2"/>
              <w:spacing w:after="0" w:line="240" w:lineRule="auto"/>
              <w:jc w:val="center"/>
              <w:rPr>
                <w:b/>
                <w:sz w:val="20"/>
              </w:rPr>
            </w:pPr>
            <w:r w:rsidRPr="00176AAF">
              <w:rPr>
                <w:sz w:val="20"/>
              </w:rPr>
              <w:t>12/31/2015</w:t>
            </w:r>
          </w:p>
        </w:tc>
        <w:tc>
          <w:tcPr>
            <w:tcW w:w="1011" w:type="dxa"/>
            <w:tcMar>
              <w:left w:w="43" w:type="dxa"/>
              <w:right w:w="43" w:type="dxa"/>
            </w:tcMar>
            <w:vAlign w:val="center"/>
          </w:tcPr>
          <w:p w14:paraId="3E6EDC33" w14:textId="77777777" w:rsidR="00960931" w:rsidRPr="00176AAF" w:rsidRDefault="00960931">
            <w:pPr>
              <w:pStyle w:val="BodyText2"/>
              <w:spacing w:after="0" w:line="240" w:lineRule="auto"/>
              <w:jc w:val="center"/>
              <w:rPr>
                <w:b/>
                <w:sz w:val="20"/>
              </w:rPr>
            </w:pPr>
            <w:r w:rsidRPr="00176AAF">
              <w:rPr>
                <w:sz w:val="20"/>
              </w:rPr>
              <w:t>12/31/2016</w:t>
            </w:r>
          </w:p>
        </w:tc>
        <w:tc>
          <w:tcPr>
            <w:tcW w:w="1011" w:type="dxa"/>
            <w:tcMar>
              <w:left w:w="43" w:type="dxa"/>
              <w:right w:w="43" w:type="dxa"/>
            </w:tcMar>
            <w:vAlign w:val="center"/>
          </w:tcPr>
          <w:p w14:paraId="3E026067" w14:textId="77777777" w:rsidR="00960931" w:rsidRPr="00176AAF" w:rsidRDefault="00960931">
            <w:pPr>
              <w:pStyle w:val="BodyText2"/>
              <w:spacing w:after="0" w:line="240" w:lineRule="auto"/>
              <w:jc w:val="center"/>
              <w:rPr>
                <w:b/>
                <w:sz w:val="20"/>
              </w:rPr>
            </w:pPr>
            <w:r w:rsidRPr="00176AAF">
              <w:rPr>
                <w:sz w:val="20"/>
              </w:rPr>
              <w:t>12/31/2017</w:t>
            </w:r>
          </w:p>
        </w:tc>
        <w:tc>
          <w:tcPr>
            <w:tcW w:w="1154" w:type="dxa"/>
            <w:tcMar>
              <w:left w:w="43" w:type="dxa"/>
              <w:right w:w="43" w:type="dxa"/>
            </w:tcMar>
            <w:vAlign w:val="center"/>
          </w:tcPr>
          <w:p w14:paraId="7C391B04" w14:textId="77777777" w:rsidR="00960931" w:rsidRPr="00176AAF" w:rsidRDefault="00960931">
            <w:pPr>
              <w:pStyle w:val="BodyText2"/>
              <w:spacing w:after="0" w:line="240" w:lineRule="auto"/>
              <w:jc w:val="center"/>
              <w:rPr>
                <w:b/>
                <w:sz w:val="20"/>
              </w:rPr>
            </w:pPr>
            <w:r w:rsidRPr="00176AAF">
              <w:rPr>
                <w:sz w:val="20"/>
              </w:rPr>
              <w:t>12/31/2018</w:t>
            </w:r>
          </w:p>
        </w:tc>
      </w:tr>
      <w:tr w:rsidR="00960931" w:rsidRPr="00176AAF" w14:paraId="35445604" w14:textId="77777777" w:rsidTr="00597A67">
        <w:trPr>
          <w:trHeight w:val="260"/>
        </w:trPr>
        <w:tc>
          <w:tcPr>
            <w:tcW w:w="1132" w:type="dxa"/>
            <w:tcMar>
              <w:left w:w="29" w:type="dxa"/>
              <w:right w:w="29" w:type="dxa"/>
            </w:tcMar>
            <w:vAlign w:val="center"/>
          </w:tcPr>
          <w:p w14:paraId="4C271478" w14:textId="77777777" w:rsidR="00960931" w:rsidRPr="00176AAF" w:rsidRDefault="00960931">
            <w:pPr>
              <w:pStyle w:val="BodyText2"/>
              <w:spacing w:after="0" w:line="240" w:lineRule="auto"/>
              <w:jc w:val="center"/>
              <w:rPr>
                <w:b/>
                <w:sz w:val="20"/>
              </w:rPr>
            </w:pPr>
            <w:r w:rsidRPr="00176AAF">
              <w:rPr>
                <w:sz w:val="20"/>
              </w:rPr>
              <w:t>Amortization</w:t>
            </w:r>
          </w:p>
        </w:tc>
        <w:tc>
          <w:tcPr>
            <w:tcW w:w="1027" w:type="dxa"/>
            <w:tcMar>
              <w:left w:w="43" w:type="dxa"/>
              <w:right w:w="43" w:type="dxa"/>
            </w:tcMar>
            <w:vAlign w:val="center"/>
          </w:tcPr>
          <w:p w14:paraId="1249135E" w14:textId="77777777" w:rsidR="00960931" w:rsidRPr="00176AAF" w:rsidRDefault="00960931">
            <w:pPr>
              <w:pStyle w:val="BodyText2"/>
              <w:spacing w:after="0" w:line="240" w:lineRule="auto"/>
              <w:jc w:val="center"/>
              <w:rPr>
                <w:b/>
                <w:sz w:val="20"/>
              </w:rPr>
            </w:pPr>
            <w:r w:rsidRPr="00176AAF">
              <w:rPr>
                <w:sz w:val="20"/>
              </w:rPr>
              <w:t>0.50</w:t>
            </w:r>
          </w:p>
        </w:tc>
        <w:tc>
          <w:tcPr>
            <w:tcW w:w="1011" w:type="dxa"/>
            <w:tcMar>
              <w:left w:w="43" w:type="dxa"/>
              <w:right w:w="43" w:type="dxa"/>
            </w:tcMar>
            <w:vAlign w:val="center"/>
          </w:tcPr>
          <w:p w14:paraId="1878B379"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6989F6E1"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6CD11257"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2BB9966F"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09CCD980" w14:textId="77777777" w:rsidR="00960931" w:rsidRPr="00176AAF" w:rsidRDefault="00960931">
            <w:pPr>
              <w:jc w:val="center"/>
              <w:rPr>
                <w:sz w:val="20"/>
              </w:rPr>
            </w:pPr>
            <w:r w:rsidRPr="00176AAF">
              <w:rPr>
                <w:sz w:val="20"/>
              </w:rPr>
              <w:t>0.50</w:t>
            </w:r>
          </w:p>
        </w:tc>
        <w:tc>
          <w:tcPr>
            <w:tcW w:w="1011" w:type="dxa"/>
            <w:tcMar>
              <w:left w:w="43" w:type="dxa"/>
              <w:right w:w="43" w:type="dxa"/>
            </w:tcMar>
            <w:vAlign w:val="center"/>
          </w:tcPr>
          <w:p w14:paraId="12C0A752" w14:textId="77777777" w:rsidR="00960931" w:rsidRPr="00176AAF" w:rsidRDefault="00960931">
            <w:pPr>
              <w:jc w:val="center"/>
              <w:rPr>
                <w:sz w:val="20"/>
              </w:rPr>
            </w:pPr>
            <w:r w:rsidRPr="00176AAF">
              <w:rPr>
                <w:sz w:val="20"/>
              </w:rPr>
              <w:t>0.50</w:t>
            </w:r>
          </w:p>
        </w:tc>
        <w:tc>
          <w:tcPr>
            <w:tcW w:w="1154" w:type="dxa"/>
            <w:tcMar>
              <w:left w:w="43" w:type="dxa"/>
              <w:right w:w="43" w:type="dxa"/>
            </w:tcMar>
            <w:vAlign w:val="center"/>
          </w:tcPr>
          <w:p w14:paraId="03DFA186" w14:textId="77777777" w:rsidR="00960931" w:rsidRPr="00176AAF" w:rsidRDefault="00960931">
            <w:pPr>
              <w:jc w:val="center"/>
              <w:rPr>
                <w:sz w:val="20"/>
              </w:rPr>
            </w:pPr>
            <w:r w:rsidRPr="00176AAF">
              <w:rPr>
                <w:sz w:val="20"/>
              </w:rPr>
              <w:t>0.50</w:t>
            </w:r>
          </w:p>
        </w:tc>
      </w:tr>
      <w:tr w:rsidR="00960931" w:rsidRPr="00176AAF" w14:paraId="1F29DAA1" w14:textId="77777777" w:rsidTr="00597A67">
        <w:trPr>
          <w:trHeight w:val="260"/>
        </w:trPr>
        <w:tc>
          <w:tcPr>
            <w:tcW w:w="1132" w:type="dxa"/>
            <w:tcMar>
              <w:left w:w="43" w:type="dxa"/>
              <w:right w:w="43" w:type="dxa"/>
            </w:tcMar>
            <w:vAlign w:val="center"/>
          </w:tcPr>
          <w:p w14:paraId="19A4A41C" w14:textId="77777777" w:rsidR="00960931" w:rsidRPr="00176AAF" w:rsidRDefault="00960931">
            <w:pPr>
              <w:pStyle w:val="BodyText2"/>
              <w:spacing w:after="0" w:line="240" w:lineRule="auto"/>
              <w:jc w:val="center"/>
              <w:rPr>
                <w:b/>
                <w:sz w:val="20"/>
              </w:rPr>
            </w:pPr>
            <w:r w:rsidRPr="00176AAF">
              <w:rPr>
                <w:sz w:val="20"/>
              </w:rPr>
              <w:t>BACV</w:t>
            </w:r>
          </w:p>
        </w:tc>
        <w:tc>
          <w:tcPr>
            <w:tcW w:w="1027" w:type="dxa"/>
            <w:tcMar>
              <w:left w:w="43" w:type="dxa"/>
              <w:right w:w="43" w:type="dxa"/>
            </w:tcMar>
            <w:vAlign w:val="center"/>
          </w:tcPr>
          <w:p w14:paraId="5C3872AE" w14:textId="77777777" w:rsidR="00960931" w:rsidRPr="00176AAF" w:rsidRDefault="00960931">
            <w:pPr>
              <w:pStyle w:val="BodyText2"/>
              <w:spacing w:after="0" w:line="240" w:lineRule="auto"/>
              <w:jc w:val="center"/>
              <w:rPr>
                <w:b/>
                <w:sz w:val="20"/>
              </w:rPr>
            </w:pPr>
            <w:r w:rsidRPr="00176AAF">
              <w:rPr>
                <w:sz w:val="20"/>
              </w:rPr>
              <w:t>103.50</w:t>
            </w:r>
          </w:p>
        </w:tc>
        <w:tc>
          <w:tcPr>
            <w:tcW w:w="1011" w:type="dxa"/>
            <w:tcMar>
              <w:left w:w="43" w:type="dxa"/>
              <w:right w:w="43" w:type="dxa"/>
            </w:tcMar>
            <w:vAlign w:val="center"/>
          </w:tcPr>
          <w:p w14:paraId="7C945300" w14:textId="77777777" w:rsidR="00960931" w:rsidRPr="00176AAF" w:rsidRDefault="00960931">
            <w:pPr>
              <w:pStyle w:val="BodyText2"/>
              <w:spacing w:after="0" w:line="240" w:lineRule="auto"/>
              <w:jc w:val="center"/>
              <w:rPr>
                <w:b/>
                <w:sz w:val="20"/>
              </w:rPr>
            </w:pPr>
            <w:r w:rsidRPr="00176AAF">
              <w:rPr>
                <w:sz w:val="20"/>
              </w:rPr>
              <w:t>103</w:t>
            </w:r>
          </w:p>
        </w:tc>
        <w:tc>
          <w:tcPr>
            <w:tcW w:w="1011" w:type="dxa"/>
            <w:tcMar>
              <w:left w:w="43" w:type="dxa"/>
              <w:right w:w="43" w:type="dxa"/>
            </w:tcMar>
            <w:vAlign w:val="center"/>
          </w:tcPr>
          <w:p w14:paraId="61412660" w14:textId="77777777" w:rsidR="00960931" w:rsidRPr="00176AAF" w:rsidRDefault="00960931">
            <w:pPr>
              <w:pStyle w:val="BodyText2"/>
              <w:spacing w:after="0" w:line="240" w:lineRule="auto"/>
              <w:jc w:val="center"/>
              <w:rPr>
                <w:b/>
                <w:sz w:val="20"/>
              </w:rPr>
            </w:pPr>
            <w:r w:rsidRPr="00176AAF">
              <w:rPr>
                <w:sz w:val="20"/>
              </w:rPr>
              <w:t>102.50</w:t>
            </w:r>
          </w:p>
        </w:tc>
        <w:tc>
          <w:tcPr>
            <w:tcW w:w="1011" w:type="dxa"/>
            <w:tcMar>
              <w:left w:w="43" w:type="dxa"/>
              <w:right w:w="43" w:type="dxa"/>
            </w:tcMar>
            <w:vAlign w:val="center"/>
          </w:tcPr>
          <w:p w14:paraId="1B6A28FD" w14:textId="77777777" w:rsidR="00960931" w:rsidRPr="00176AAF" w:rsidRDefault="00960931">
            <w:pPr>
              <w:pStyle w:val="BodyText2"/>
              <w:spacing w:after="0" w:line="240" w:lineRule="auto"/>
              <w:jc w:val="center"/>
              <w:rPr>
                <w:b/>
                <w:sz w:val="20"/>
              </w:rPr>
            </w:pPr>
            <w:r w:rsidRPr="00176AAF">
              <w:rPr>
                <w:sz w:val="20"/>
              </w:rPr>
              <w:t>102</w:t>
            </w:r>
          </w:p>
        </w:tc>
        <w:tc>
          <w:tcPr>
            <w:tcW w:w="1011" w:type="dxa"/>
            <w:tcMar>
              <w:left w:w="43" w:type="dxa"/>
              <w:right w:w="43" w:type="dxa"/>
            </w:tcMar>
            <w:vAlign w:val="center"/>
          </w:tcPr>
          <w:p w14:paraId="52B32BE7" w14:textId="77777777" w:rsidR="00960931" w:rsidRPr="00176AAF" w:rsidRDefault="00960931">
            <w:pPr>
              <w:pStyle w:val="BodyText2"/>
              <w:spacing w:after="0" w:line="240" w:lineRule="auto"/>
              <w:jc w:val="center"/>
              <w:rPr>
                <w:b/>
                <w:sz w:val="20"/>
              </w:rPr>
            </w:pPr>
            <w:r w:rsidRPr="00176AAF">
              <w:rPr>
                <w:sz w:val="20"/>
              </w:rPr>
              <w:t>101.50</w:t>
            </w:r>
          </w:p>
        </w:tc>
        <w:tc>
          <w:tcPr>
            <w:tcW w:w="1011" w:type="dxa"/>
            <w:tcMar>
              <w:left w:w="43" w:type="dxa"/>
              <w:right w:w="43" w:type="dxa"/>
            </w:tcMar>
            <w:vAlign w:val="center"/>
          </w:tcPr>
          <w:p w14:paraId="3EA82D63" w14:textId="77777777" w:rsidR="00960931" w:rsidRPr="00176AAF" w:rsidRDefault="00960931">
            <w:pPr>
              <w:pStyle w:val="BodyText2"/>
              <w:spacing w:after="0" w:line="240" w:lineRule="auto"/>
              <w:jc w:val="center"/>
              <w:rPr>
                <w:b/>
                <w:sz w:val="20"/>
              </w:rPr>
            </w:pPr>
            <w:r w:rsidRPr="00176AAF">
              <w:rPr>
                <w:sz w:val="20"/>
              </w:rPr>
              <w:t>101</w:t>
            </w:r>
          </w:p>
        </w:tc>
        <w:tc>
          <w:tcPr>
            <w:tcW w:w="1011" w:type="dxa"/>
            <w:tcMar>
              <w:left w:w="43" w:type="dxa"/>
              <w:right w:w="43" w:type="dxa"/>
            </w:tcMar>
            <w:vAlign w:val="center"/>
          </w:tcPr>
          <w:p w14:paraId="54E1FB17" w14:textId="77777777" w:rsidR="00960931" w:rsidRPr="00176AAF" w:rsidRDefault="00960931">
            <w:pPr>
              <w:pStyle w:val="BodyText2"/>
              <w:spacing w:after="0" w:line="240" w:lineRule="auto"/>
              <w:jc w:val="center"/>
              <w:rPr>
                <w:b/>
                <w:sz w:val="20"/>
              </w:rPr>
            </w:pPr>
            <w:r w:rsidRPr="00176AAF">
              <w:rPr>
                <w:sz w:val="20"/>
              </w:rPr>
              <w:t>100.50</w:t>
            </w:r>
          </w:p>
        </w:tc>
        <w:tc>
          <w:tcPr>
            <w:tcW w:w="1154" w:type="dxa"/>
            <w:tcMar>
              <w:left w:w="43" w:type="dxa"/>
              <w:right w:w="43" w:type="dxa"/>
            </w:tcMar>
            <w:vAlign w:val="center"/>
          </w:tcPr>
          <w:p w14:paraId="7C6A902C" w14:textId="77777777" w:rsidR="00960931" w:rsidRPr="00176AAF" w:rsidRDefault="00960931">
            <w:pPr>
              <w:pStyle w:val="BodyText2"/>
              <w:spacing w:after="0" w:line="240" w:lineRule="auto"/>
              <w:jc w:val="center"/>
              <w:rPr>
                <w:b/>
                <w:sz w:val="20"/>
              </w:rPr>
            </w:pPr>
            <w:r w:rsidRPr="00176AAF">
              <w:rPr>
                <w:sz w:val="20"/>
              </w:rPr>
              <w:t>100</w:t>
            </w:r>
          </w:p>
        </w:tc>
      </w:tr>
    </w:tbl>
    <w:p w14:paraId="23B502AB" w14:textId="77777777" w:rsidR="00960931" w:rsidRPr="00176AAF" w:rsidRDefault="00960931" w:rsidP="00960931">
      <w:pPr>
        <w:pStyle w:val="BodyText2"/>
        <w:spacing w:after="0" w:line="240" w:lineRule="auto"/>
        <w:ind w:left="90"/>
        <w:jc w:val="both"/>
        <w:rPr>
          <w:sz w:val="20"/>
        </w:rPr>
      </w:pPr>
    </w:p>
    <w:tbl>
      <w:tblPr>
        <w:tblStyle w:val="TableGrid"/>
        <w:tblW w:w="9375" w:type="dxa"/>
        <w:tblInd w:w="-72" w:type="dxa"/>
        <w:tblLook w:val="04A0" w:firstRow="1" w:lastRow="0" w:firstColumn="1" w:lastColumn="0" w:noHBand="0" w:noVBand="1"/>
      </w:tblPr>
      <w:tblGrid>
        <w:gridCol w:w="1450"/>
        <w:gridCol w:w="1688"/>
        <w:gridCol w:w="1636"/>
        <w:gridCol w:w="2206"/>
        <w:gridCol w:w="2395"/>
      </w:tblGrid>
      <w:tr w:rsidR="00960931" w:rsidRPr="00176AAF" w14:paraId="066796C7" w14:textId="77777777" w:rsidTr="00597A67">
        <w:trPr>
          <w:trHeight w:val="293"/>
        </w:trPr>
        <w:tc>
          <w:tcPr>
            <w:tcW w:w="1450" w:type="dxa"/>
            <w:tcMar>
              <w:left w:w="43" w:type="dxa"/>
              <w:right w:w="43" w:type="dxa"/>
            </w:tcMar>
          </w:tcPr>
          <w:p w14:paraId="72342C17" w14:textId="77777777" w:rsidR="00960931" w:rsidRPr="00176AAF" w:rsidRDefault="00960931">
            <w:pPr>
              <w:pStyle w:val="BodyText2"/>
              <w:spacing w:after="0" w:line="240" w:lineRule="auto"/>
              <w:rPr>
                <w:b/>
                <w:i/>
                <w:szCs w:val="22"/>
              </w:rPr>
            </w:pPr>
          </w:p>
        </w:tc>
        <w:tc>
          <w:tcPr>
            <w:tcW w:w="1688" w:type="dxa"/>
            <w:tcMar>
              <w:left w:w="43" w:type="dxa"/>
              <w:right w:w="43" w:type="dxa"/>
            </w:tcMar>
          </w:tcPr>
          <w:p w14:paraId="568C639E" w14:textId="77777777" w:rsidR="00960931" w:rsidRPr="00176AAF" w:rsidRDefault="00960931">
            <w:pPr>
              <w:pStyle w:val="BodyText2"/>
              <w:spacing w:after="0" w:line="240" w:lineRule="auto"/>
              <w:jc w:val="center"/>
              <w:rPr>
                <w:b/>
                <w:sz w:val="20"/>
              </w:rPr>
            </w:pPr>
            <w:r w:rsidRPr="00176AAF">
              <w:rPr>
                <w:sz w:val="20"/>
              </w:rPr>
              <w:t>Consideration</w:t>
            </w:r>
          </w:p>
        </w:tc>
        <w:tc>
          <w:tcPr>
            <w:tcW w:w="1636" w:type="dxa"/>
            <w:tcMar>
              <w:left w:w="43" w:type="dxa"/>
              <w:right w:w="43" w:type="dxa"/>
            </w:tcMar>
          </w:tcPr>
          <w:p w14:paraId="62D68893" w14:textId="77777777" w:rsidR="00960931" w:rsidRPr="00176AAF" w:rsidRDefault="00960931">
            <w:pPr>
              <w:pStyle w:val="BodyText2"/>
              <w:spacing w:after="0" w:line="240" w:lineRule="auto"/>
              <w:jc w:val="center"/>
              <w:rPr>
                <w:b/>
                <w:sz w:val="20"/>
              </w:rPr>
            </w:pPr>
            <w:r w:rsidRPr="00176AAF">
              <w:rPr>
                <w:sz w:val="20"/>
              </w:rPr>
              <w:t>Par Value</w:t>
            </w:r>
          </w:p>
        </w:tc>
        <w:tc>
          <w:tcPr>
            <w:tcW w:w="2206" w:type="dxa"/>
            <w:tcMar>
              <w:left w:w="43" w:type="dxa"/>
              <w:right w:w="43" w:type="dxa"/>
            </w:tcMar>
          </w:tcPr>
          <w:p w14:paraId="5B4269FC" w14:textId="77777777" w:rsidR="00960931" w:rsidRPr="00176AAF" w:rsidRDefault="00960931">
            <w:pPr>
              <w:pStyle w:val="BodyText2"/>
              <w:spacing w:after="0" w:line="240" w:lineRule="auto"/>
              <w:jc w:val="center"/>
              <w:rPr>
                <w:b/>
                <w:sz w:val="20"/>
              </w:rPr>
            </w:pPr>
            <w:r w:rsidRPr="00176AAF">
              <w:rPr>
                <w:sz w:val="20"/>
              </w:rPr>
              <w:t>BACV at Disposal Date</w:t>
            </w:r>
          </w:p>
        </w:tc>
        <w:tc>
          <w:tcPr>
            <w:tcW w:w="2395" w:type="dxa"/>
            <w:tcMar>
              <w:left w:w="43" w:type="dxa"/>
              <w:right w:w="43" w:type="dxa"/>
            </w:tcMar>
          </w:tcPr>
          <w:p w14:paraId="1DE8C8AF" w14:textId="77777777" w:rsidR="00960931" w:rsidRPr="00176AAF" w:rsidRDefault="00960931">
            <w:pPr>
              <w:pStyle w:val="BodyText2"/>
              <w:spacing w:after="0" w:line="240" w:lineRule="auto"/>
              <w:jc w:val="center"/>
              <w:rPr>
                <w:b/>
                <w:sz w:val="20"/>
              </w:rPr>
            </w:pPr>
            <w:r w:rsidRPr="00176AAF">
              <w:rPr>
                <w:sz w:val="20"/>
              </w:rPr>
              <w:t>Realized Gain/Loss*</w:t>
            </w:r>
          </w:p>
        </w:tc>
      </w:tr>
      <w:tr w:rsidR="00960931" w:rsidRPr="00176AAF" w14:paraId="3156FF3E" w14:textId="77777777" w:rsidTr="00597A67">
        <w:trPr>
          <w:trHeight w:val="523"/>
        </w:trPr>
        <w:tc>
          <w:tcPr>
            <w:tcW w:w="1450" w:type="dxa"/>
            <w:tcMar>
              <w:left w:w="43" w:type="dxa"/>
              <w:right w:w="43" w:type="dxa"/>
            </w:tcMar>
          </w:tcPr>
          <w:p w14:paraId="4F10026B" w14:textId="77777777" w:rsidR="00960931" w:rsidRPr="00176AAF" w:rsidRDefault="00960931">
            <w:pPr>
              <w:pStyle w:val="BodyText2"/>
              <w:spacing w:after="0" w:line="240" w:lineRule="auto"/>
              <w:jc w:val="center"/>
              <w:rPr>
                <w:b/>
                <w:sz w:val="20"/>
              </w:rPr>
            </w:pPr>
            <w:r w:rsidRPr="00176AAF">
              <w:rPr>
                <w:sz w:val="20"/>
              </w:rPr>
              <w:t>01/01/2016</w:t>
            </w:r>
          </w:p>
          <w:p w14:paraId="3439B091" w14:textId="77777777" w:rsidR="00960931" w:rsidRPr="00176AAF" w:rsidRDefault="00960931">
            <w:pPr>
              <w:pStyle w:val="BodyText2"/>
              <w:spacing w:after="0" w:line="240" w:lineRule="auto"/>
              <w:jc w:val="center"/>
              <w:rPr>
                <w:b/>
                <w:sz w:val="20"/>
              </w:rPr>
            </w:pPr>
            <w:r w:rsidRPr="00176AAF">
              <w:rPr>
                <w:sz w:val="20"/>
              </w:rPr>
              <w:t>Call Exercised</w:t>
            </w:r>
          </w:p>
        </w:tc>
        <w:tc>
          <w:tcPr>
            <w:tcW w:w="1688" w:type="dxa"/>
            <w:tcMar>
              <w:left w:w="43" w:type="dxa"/>
              <w:right w:w="43" w:type="dxa"/>
            </w:tcMar>
            <w:vAlign w:val="center"/>
          </w:tcPr>
          <w:p w14:paraId="24378185" w14:textId="77777777" w:rsidR="00960931" w:rsidRPr="00176AAF" w:rsidRDefault="00960931">
            <w:pPr>
              <w:pStyle w:val="BodyText2"/>
              <w:spacing w:after="0" w:line="240" w:lineRule="auto"/>
              <w:jc w:val="center"/>
              <w:rPr>
                <w:b/>
                <w:sz w:val="20"/>
              </w:rPr>
            </w:pPr>
            <w:r w:rsidRPr="00176AAF">
              <w:rPr>
                <w:sz w:val="20"/>
              </w:rPr>
              <w:t>100</w:t>
            </w:r>
          </w:p>
        </w:tc>
        <w:tc>
          <w:tcPr>
            <w:tcW w:w="1636" w:type="dxa"/>
            <w:tcMar>
              <w:left w:w="43" w:type="dxa"/>
              <w:right w:w="43" w:type="dxa"/>
            </w:tcMar>
            <w:vAlign w:val="center"/>
          </w:tcPr>
          <w:p w14:paraId="007092CD" w14:textId="77777777" w:rsidR="00960931" w:rsidRPr="00176AAF" w:rsidRDefault="00960931">
            <w:pPr>
              <w:pStyle w:val="BodyText2"/>
              <w:spacing w:after="0" w:line="240" w:lineRule="auto"/>
              <w:jc w:val="center"/>
              <w:rPr>
                <w:b/>
                <w:sz w:val="20"/>
              </w:rPr>
            </w:pPr>
            <w:r w:rsidRPr="00176AAF">
              <w:rPr>
                <w:sz w:val="20"/>
              </w:rPr>
              <w:t>100</w:t>
            </w:r>
          </w:p>
        </w:tc>
        <w:tc>
          <w:tcPr>
            <w:tcW w:w="2206" w:type="dxa"/>
            <w:tcMar>
              <w:left w:w="43" w:type="dxa"/>
              <w:right w:w="43" w:type="dxa"/>
            </w:tcMar>
            <w:vAlign w:val="center"/>
          </w:tcPr>
          <w:p w14:paraId="79BC80E2" w14:textId="77777777" w:rsidR="00960931" w:rsidRPr="00176AAF" w:rsidRDefault="00960931">
            <w:pPr>
              <w:pStyle w:val="BodyText2"/>
              <w:spacing w:after="0" w:line="240" w:lineRule="auto"/>
              <w:jc w:val="center"/>
              <w:rPr>
                <w:b/>
                <w:sz w:val="20"/>
              </w:rPr>
            </w:pPr>
            <w:r w:rsidRPr="00176AAF">
              <w:rPr>
                <w:sz w:val="20"/>
              </w:rPr>
              <w:t>100</w:t>
            </w:r>
          </w:p>
        </w:tc>
        <w:tc>
          <w:tcPr>
            <w:tcW w:w="2395" w:type="dxa"/>
            <w:tcMar>
              <w:left w:w="43" w:type="dxa"/>
              <w:right w:w="43" w:type="dxa"/>
            </w:tcMar>
            <w:vAlign w:val="center"/>
          </w:tcPr>
          <w:p w14:paraId="4FA96A11" w14:textId="77777777" w:rsidR="00960931" w:rsidRPr="00176AAF" w:rsidRDefault="00960931">
            <w:pPr>
              <w:pStyle w:val="BodyText2"/>
              <w:spacing w:after="0" w:line="240" w:lineRule="auto"/>
              <w:jc w:val="center"/>
              <w:rPr>
                <w:b/>
                <w:sz w:val="20"/>
              </w:rPr>
            </w:pPr>
            <w:r w:rsidRPr="00176AAF">
              <w:rPr>
                <w:sz w:val="20"/>
              </w:rPr>
              <w:t>0</w:t>
            </w:r>
          </w:p>
        </w:tc>
      </w:tr>
    </w:tbl>
    <w:p w14:paraId="718ACB08" w14:textId="77777777" w:rsidR="00960931" w:rsidRPr="00176AAF" w:rsidRDefault="00960931" w:rsidP="00960931">
      <w:pPr>
        <w:pStyle w:val="BodyText2"/>
        <w:spacing w:after="0" w:line="240" w:lineRule="auto"/>
        <w:ind w:left="90"/>
        <w:jc w:val="both"/>
        <w:rPr>
          <w:sz w:val="20"/>
        </w:rPr>
      </w:pPr>
    </w:p>
    <w:p w14:paraId="749BE61E" w14:textId="77777777" w:rsidR="00960931" w:rsidRPr="001A7CDD" w:rsidRDefault="00960931" w:rsidP="00960931">
      <w:pPr>
        <w:pStyle w:val="BodyText2"/>
        <w:spacing w:after="0" w:line="240" w:lineRule="auto"/>
        <w:jc w:val="both"/>
        <w:rPr>
          <w:b/>
          <w:sz w:val="20"/>
        </w:rPr>
      </w:pPr>
      <w:r w:rsidRPr="00176AAF">
        <w:rPr>
          <w:sz w:val="20"/>
        </w:rPr>
        <w:t>*</w:t>
      </w:r>
      <w:r>
        <w:rPr>
          <w:sz w:val="20"/>
        </w:rPr>
        <w:t xml:space="preserve"> </w:t>
      </w:r>
      <w:r w:rsidRPr="00176AAF">
        <w:rPr>
          <w:sz w:val="20"/>
        </w:rPr>
        <w:t>Since the call price is par and could occur immediately after acquisition, the premium is immediately expensed. When the bond is called, there is no gain or loss as the consideration received equals the BACV.</w:t>
      </w:r>
    </w:p>
    <w:p w14:paraId="1BD8029D" w14:textId="77777777" w:rsidR="00960931" w:rsidRDefault="00960931" w:rsidP="00960931">
      <w:pPr>
        <w:ind w:left="90"/>
        <w:jc w:val="both"/>
        <w:rPr>
          <w:b/>
        </w:rPr>
      </w:pPr>
    </w:p>
    <w:p w14:paraId="48E9024C" w14:textId="77777777" w:rsidR="00960931" w:rsidRDefault="00960931" w:rsidP="00960931">
      <w:pPr>
        <w:keepNext/>
        <w:keepLines/>
        <w:ind w:left="90"/>
        <w:jc w:val="both"/>
        <w:rPr>
          <w:b/>
        </w:rPr>
      </w:pPr>
      <w:r w:rsidRPr="00176AAF">
        <w:rPr>
          <w:b/>
        </w:rPr>
        <w:lastRenderedPageBreak/>
        <w:t xml:space="preserve">Example </w:t>
      </w:r>
      <w:r>
        <w:rPr>
          <w:b/>
        </w:rPr>
        <w:t>5</w:t>
      </w:r>
      <w:r w:rsidRPr="00176AAF">
        <w:rPr>
          <w:b/>
        </w:rPr>
        <w:t>:</w:t>
      </w:r>
      <w:r>
        <w:rPr>
          <w:b/>
        </w:rPr>
        <w:t xml:space="preserve"> Determination of Prepayment Penalty When Call Price is Less Than Par</w:t>
      </w:r>
    </w:p>
    <w:p w14:paraId="2E09FF78" w14:textId="77777777" w:rsidR="00960931" w:rsidRDefault="00960931" w:rsidP="00960931">
      <w:pPr>
        <w:keepNext/>
        <w:keepLines/>
        <w:ind w:left="90"/>
        <w:jc w:val="both"/>
        <w:rPr>
          <w:b/>
        </w:rPr>
      </w:pPr>
    </w:p>
    <w:tbl>
      <w:tblPr>
        <w:tblStyle w:val="TableGrid"/>
        <w:tblW w:w="0" w:type="auto"/>
        <w:tblInd w:w="720" w:type="dxa"/>
        <w:tblLayout w:type="fixed"/>
        <w:tblLook w:val="04A0" w:firstRow="1" w:lastRow="0" w:firstColumn="1" w:lastColumn="0" w:noHBand="0" w:noVBand="1"/>
      </w:tblPr>
      <w:tblGrid>
        <w:gridCol w:w="2088"/>
        <w:gridCol w:w="900"/>
        <w:gridCol w:w="270"/>
        <w:gridCol w:w="270"/>
        <w:gridCol w:w="2160"/>
        <w:gridCol w:w="1080"/>
      </w:tblGrid>
      <w:tr w:rsidR="00960931" w:rsidRPr="00DF386E" w14:paraId="4C92FF78" w14:textId="77777777">
        <w:tc>
          <w:tcPr>
            <w:tcW w:w="6768" w:type="dxa"/>
            <w:gridSpan w:val="6"/>
          </w:tcPr>
          <w:p w14:paraId="509A5A9C" w14:textId="77777777" w:rsidR="00960931" w:rsidRPr="003536B3" w:rsidRDefault="00960931">
            <w:pPr>
              <w:pStyle w:val="BodyText2"/>
              <w:keepNext/>
              <w:keepLines/>
              <w:spacing w:after="0" w:line="240" w:lineRule="auto"/>
              <w:jc w:val="center"/>
              <w:rPr>
                <w:b/>
                <w:bCs/>
                <w:szCs w:val="22"/>
              </w:rPr>
            </w:pPr>
            <w:r w:rsidRPr="003536B3">
              <w:rPr>
                <w:b/>
                <w:bCs/>
                <w:szCs w:val="22"/>
              </w:rPr>
              <w:t>Call Price Less than Par</w:t>
            </w:r>
          </w:p>
        </w:tc>
      </w:tr>
      <w:tr w:rsidR="00960931" w:rsidRPr="00DF386E" w14:paraId="382E1D8F" w14:textId="77777777">
        <w:tc>
          <w:tcPr>
            <w:tcW w:w="2988" w:type="dxa"/>
            <w:gridSpan w:val="2"/>
          </w:tcPr>
          <w:p w14:paraId="3E5F6E8B" w14:textId="77777777" w:rsidR="00960931" w:rsidRPr="003536B3" w:rsidRDefault="00960931">
            <w:pPr>
              <w:pStyle w:val="BodyText2"/>
              <w:keepNext/>
              <w:keepLines/>
              <w:spacing w:after="0" w:line="240" w:lineRule="auto"/>
              <w:jc w:val="center"/>
              <w:rPr>
                <w:b/>
                <w:bCs/>
                <w:szCs w:val="22"/>
              </w:rPr>
            </w:pPr>
            <w:r w:rsidRPr="003536B3">
              <w:rPr>
                <w:b/>
                <w:bCs/>
                <w:szCs w:val="22"/>
              </w:rPr>
              <w:t>Entity 1</w:t>
            </w:r>
          </w:p>
        </w:tc>
        <w:tc>
          <w:tcPr>
            <w:tcW w:w="270" w:type="dxa"/>
          </w:tcPr>
          <w:p w14:paraId="6E209D11" w14:textId="77777777" w:rsidR="00960931" w:rsidRPr="00DF386E" w:rsidRDefault="00960931">
            <w:pPr>
              <w:pStyle w:val="BodyText2"/>
              <w:keepNext/>
              <w:keepLines/>
              <w:spacing w:after="0" w:line="240" w:lineRule="auto"/>
              <w:jc w:val="center"/>
              <w:rPr>
                <w:szCs w:val="22"/>
              </w:rPr>
            </w:pPr>
          </w:p>
        </w:tc>
        <w:tc>
          <w:tcPr>
            <w:tcW w:w="270" w:type="dxa"/>
          </w:tcPr>
          <w:p w14:paraId="74367575" w14:textId="77777777" w:rsidR="00960931" w:rsidRPr="00DF386E" w:rsidRDefault="00960931">
            <w:pPr>
              <w:pStyle w:val="BodyText2"/>
              <w:keepNext/>
              <w:keepLines/>
              <w:spacing w:after="0" w:line="240" w:lineRule="auto"/>
              <w:jc w:val="center"/>
              <w:rPr>
                <w:szCs w:val="22"/>
              </w:rPr>
            </w:pPr>
          </w:p>
        </w:tc>
        <w:tc>
          <w:tcPr>
            <w:tcW w:w="3240" w:type="dxa"/>
            <w:gridSpan w:val="2"/>
          </w:tcPr>
          <w:p w14:paraId="6844F313" w14:textId="77777777" w:rsidR="00960931" w:rsidRPr="003536B3" w:rsidRDefault="00960931">
            <w:pPr>
              <w:pStyle w:val="BodyText2"/>
              <w:keepNext/>
              <w:keepLines/>
              <w:spacing w:after="0" w:line="240" w:lineRule="auto"/>
              <w:jc w:val="center"/>
              <w:rPr>
                <w:b/>
                <w:bCs/>
                <w:szCs w:val="22"/>
              </w:rPr>
            </w:pPr>
            <w:r w:rsidRPr="003536B3">
              <w:rPr>
                <w:b/>
                <w:bCs/>
                <w:szCs w:val="22"/>
              </w:rPr>
              <w:t>Entity 2</w:t>
            </w:r>
          </w:p>
        </w:tc>
      </w:tr>
      <w:tr w:rsidR="00960931" w:rsidRPr="00DF386E" w14:paraId="1A0C2D3D" w14:textId="77777777">
        <w:tc>
          <w:tcPr>
            <w:tcW w:w="2088" w:type="dxa"/>
          </w:tcPr>
          <w:p w14:paraId="5C30C1E0" w14:textId="77777777" w:rsidR="00960931" w:rsidRPr="00DF386E" w:rsidRDefault="00960931">
            <w:pPr>
              <w:pStyle w:val="BodyText2"/>
              <w:keepNext/>
              <w:keepLines/>
              <w:spacing w:after="0" w:line="240" w:lineRule="auto"/>
              <w:rPr>
                <w:szCs w:val="22"/>
              </w:rPr>
            </w:pPr>
            <w:r w:rsidRPr="00DF386E">
              <w:rPr>
                <w:szCs w:val="22"/>
              </w:rPr>
              <w:t>Par</w:t>
            </w:r>
          </w:p>
        </w:tc>
        <w:tc>
          <w:tcPr>
            <w:tcW w:w="900" w:type="dxa"/>
          </w:tcPr>
          <w:p w14:paraId="558AA0CA" w14:textId="77777777" w:rsidR="00960931" w:rsidRPr="00DF386E" w:rsidRDefault="00960931">
            <w:pPr>
              <w:pStyle w:val="BodyText2"/>
              <w:keepNext/>
              <w:keepLines/>
              <w:spacing w:after="0" w:line="240" w:lineRule="auto"/>
              <w:jc w:val="center"/>
              <w:rPr>
                <w:szCs w:val="22"/>
              </w:rPr>
            </w:pPr>
            <w:r w:rsidRPr="00DF386E">
              <w:rPr>
                <w:szCs w:val="22"/>
              </w:rPr>
              <w:t>100</w:t>
            </w:r>
          </w:p>
        </w:tc>
        <w:tc>
          <w:tcPr>
            <w:tcW w:w="270" w:type="dxa"/>
          </w:tcPr>
          <w:p w14:paraId="42474D3C" w14:textId="77777777" w:rsidR="00960931" w:rsidRPr="00DF386E" w:rsidRDefault="00960931">
            <w:pPr>
              <w:pStyle w:val="BodyText2"/>
              <w:keepNext/>
              <w:keepLines/>
              <w:spacing w:after="0" w:line="240" w:lineRule="auto"/>
              <w:rPr>
                <w:szCs w:val="22"/>
              </w:rPr>
            </w:pPr>
          </w:p>
        </w:tc>
        <w:tc>
          <w:tcPr>
            <w:tcW w:w="270" w:type="dxa"/>
          </w:tcPr>
          <w:p w14:paraId="446AC732" w14:textId="77777777" w:rsidR="00960931" w:rsidRPr="00DF386E" w:rsidRDefault="00960931">
            <w:pPr>
              <w:pStyle w:val="BodyText2"/>
              <w:keepNext/>
              <w:keepLines/>
              <w:spacing w:after="0" w:line="240" w:lineRule="auto"/>
              <w:rPr>
                <w:szCs w:val="22"/>
              </w:rPr>
            </w:pPr>
          </w:p>
        </w:tc>
        <w:tc>
          <w:tcPr>
            <w:tcW w:w="2160" w:type="dxa"/>
          </w:tcPr>
          <w:p w14:paraId="4F689F2E" w14:textId="77777777" w:rsidR="00960931" w:rsidRPr="00DF386E" w:rsidRDefault="00960931">
            <w:pPr>
              <w:pStyle w:val="BodyText2"/>
              <w:keepNext/>
              <w:keepLines/>
              <w:spacing w:after="0" w:line="240" w:lineRule="auto"/>
              <w:rPr>
                <w:szCs w:val="22"/>
              </w:rPr>
            </w:pPr>
            <w:r w:rsidRPr="00DF386E">
              <w:rPr>
                <w:szCs w:val="22"/>
              </w:rPr>
              <w:t>Par</w:t>
            </w:r>
          </w:p>
        </w:tc>
        <w:tc>
          <w:tcPr>
            <w:tcW w:w="1080" w:type="dxa"/>
          </w:tcPr>
          <w:p w14:paraId="7BAF95A1" w14:textId="77777777" w:rsidR="00960931" w:rsidRPr="00DF386E" w:rsidRDefault="00960931">
            <w:pPr>
              <w:pStyle w:val="BodyText2"/>
              <w:keepNext/>
              <w:keepLines/>
              <w:spacing w:after="0" w:line="240" w:lineRule="auto"/>
              <w:jc w:val="center"/>
              <w:rPr>
                <w:szCs w:val="22"/>
              </w:rPr>
            </w:pPr>
            <w:r w:rsidRPr="00DF386E">
              <w:rPr>
                <w:szCs w:val="22"/>
              </w:rPr>
              <w:t>100</w:t>
            </w:r>
          </w:p>
        </w:tc>
      </w:tr>
      <w:tr w:rsidR="00960931" w:rsidRPr="00DF386E" w14:paraId="612C2819" w14:textId="77777777">
        <w:tc>
          <w:tcPr>
            <w:tcW w:w="2088" w:type="dxa"/>
          </w:tcPr>
          <w:p w14:paraId="6030386D" w14:textId="77777777" w:rsidR="00960931" w:rsidRPr="00DF386E" w:rsidRDefault="00960931">
            <w:pPr>
              <w:pStyle w:val="BodyText2"/>
              <w:keepNext/>
              <w:keepLines/>
              <w:spacing w:after="0" w:line="240" w:lineRule="auto"/>
              <w:rPr>
                <w:szCs w:val="22"/>
              </w:rPr>
            </w:pPr>
            <w:r w:rsidRPr="00DF386E">
              <w:rPr>
                <w:szCs w:val="22"/>
              </w:rPr>
              <w:t>BACV</w:t>
            </w:r>
          </w:p>
        </w:tc>
        <w:tc>
          <w:tcPr>
            <w:tcW w:w="900" w:type="dxa"/>
          </w:tcPr>
          <w:p w14:paraId="34F1A170" w14:textId="77777777" w:rsidR="00960931" w:rsidRPr="00DF386E" w:rsidRDefault="00960931">
            <w:pPr>
              <w:pStyle w:val="BodyText2"/>
              <w:keepNext/>
              <w:keepLines/>
              <w:spacing w:after="0" w:line="240" w:lineRule="auto"/>
              <w:jc w:val="center"/>
              <w:rPr>
                <w:szCs w:val="22"/>
              </w:rPr>
            </w:pPr>
            <w:r w:rsidRPr="00DF386E">
              <w:rPr>
                <w:szCs w:val="22"/>
              </w:rPr>
              <w:t>24</w:t>
            </w:r>
          </w:p>
        </w:tc>
        <w:tc>
          <w:tcPr>
            <w:tcW w:w="270" w:type="dxa"/>
          </w:tcPr>
          <w:p w14:paraId="34CB187C" w14:textId="77777777" w:rsidR="00960931" w:rsidRPr="00DF386E" w:rsidRDefault="00960931">
            <w:pPr>
              <w:pStyle w:val="BodyText2"/>
              <w:keepNext/>
              <w:keepLines/>
              <w:spacing w:after="0" w:line="240" w:lineRule="auto"/>
              <w:rPr>
                <w:szCs w:val="22"/>
              </w:rPr>
            </w:pPr>
          </w:p>
        </w:tc>
        <w:tc>
          <w:tcPr>
            <w:tcW w:w="270" w:type="dxa"/>
          </w:tcPr>
          <w:p w14:paraId="6E771BDE" w14:textId="77777777" w:rsidR="00960931" w:rsidRPr="00DF386E" w:rsidRDefault="00960931">
            <w:pPr>
              <w:pStyle w:val="BodyText2"/>
              <w:keepNext/>
              <w:keepLines/>
              <w:spacing w:after="0" w:line="240" w:lineRule="auto"/>
              <w:rPr>
                <w:szCs w:val="22"/>
              </w:rPr>
            </w:pPr>
          </w:p>
        </w:tc>
        <w:tc>
          <w:tcPr>
            <w:tcW w:w="2160" w:type="dxa"/>
          </w:tcPr>
          <w:p w14:paraId="6A751725" w14:textId="77777777" w:rsidR="00960931" w:rsidRPr="00DF386E" w:rsidRDefault="00960931">
            <w:pPr>
              <w:pStyle w:val="BodyText2"/>
              <w:keepNext/>
              <w:keepLines/>
              <w:spacing w:after="0" w:line="240" w:lineRule="auto"/>
              <w:rPr>
                <w:szCs w:val="22"/>
              </w:rPr>
            </w:pPr>
            <w:r w:rsidRPr="00DF386E">
              <w:rPr>
                <w:szCs w:val="22"/>
              </w:rPr>
              <w:t>BACV</w:t>
            </w:r>
          </w:p>
        </w:tc>
        <w:tc>
          <w:tcPr>
            <w:tcW w:w="1080" w:type="dxa"/>
          </w:tcPr>
          <w:p w14:paraId="2905DE41" w14:textId="77777777" w:rsidR="00960931" w:rsidRPr="00DF386E" w:rsidRDefault="00960931">
            <w:pPr>
              <w:pStyle w:val="BodyText2"/>
              <w:keepNext/>
              <w:keepLines/>
              <w:spacing w:after="0" w:line="240" w:lineRule="auto"/>
              <w:jc w:val="center"/>
              <w:rPr>
                <w:szCs w:val="22"/>
              </w:rPr>
            </w:pPr>
            <w:r w:rsidRPr="00DF386E">
              <w:rPr>
                <w:szCs w:val="22"/>
              </w:rPr>
              <w:t>25</w:t>
            </w:r>
          </w:p>
        </w:tc>
      </w:tr>
      <w:tr w:rsidR="00960931" w:rsidRPr="00DF386E" w14:paraId="371480D6" w14:textId="77777777">
        <w:tc>
          <w:tcPr>
            <w:tcW w:w="2088" w:type="dxa"/>
          </w:tcPr>
          <w:p w14:paraId="760B21AB" w14:textId="77777777" w:rsidR="00960931" w:rsidRPr="00DF386E" w:rsidRDefault="00960931">
            <w:pPr>
              <w:pStyle w:val="BodyText2"/>
              <w:keepNext/>
              <w:keepLines/>
              <w:spacing w:after="0" w:line="240" w:lineRule="auto"/>
              <w:rPr>
                <w:szCs w:val="22"/>
              </w:rPr>
            </w:pPr>
            <w:r w:rsidRPr="00DF386E">
              <w:rPr>
                <w:szCs w:val="22"/>
              </w:rPr>
              <w:t>Consideration</w:t>
            </w:r>
          </w:p>
        </w:tc>
        <w:tc>
          <w:tcPr>
            <w:tcW w:w="900" w:type="dxa"/>
          </w:tcPr>
          <w:p w14:paraId="24178E1D" w14:textId="77777777" w:rsidR="00960931" w:rsidRPr="00DF386E" w:rsidRDefault="00960931">
            <w:pPr>
              <w:pStyle w:val="BodyText2"/>
              <w:keepNext/>
              <w:keepLines/>
              <w:spacing w:after="0" w:line="240" w:lineRule="auto"/>
              <w:jc w:val="center"/>
              <w:rPr>
                <w:szCs w:val="22"/>
              </w:rPr>
            </w:pPr>
            <w:r w:rsidRPr="00DF386E">
              <w:rPr>
                <w:szCs w:val="22"/>
              </w:rPr>
              <w:t>26</w:t>
            </w:r>
          </w:p>
        </w:tc>
        <w:tc>
          <w:tcPr>
            <w:tcW w:w="270" w:type="dxa"/>
          </w:tcPr>
          <w:p w14:paraId="36B3C514" w14:textId="77777777" w:rsidR="00960931" w:rsidRPr="00DF386E" w:rsidRDefault="00960931">
            <w:pPr>
              <w:pStyle w:val="BodyText2"/>
              <w:keepNext/>
              <w:keepLines/>
              <w:spacing w:after="0" w:line="240" w:lineRule="auto"/>
              <w:rPr>
                <w:szCs w:val="22"/>
              </w:rPr>
            </w:pPr>
          </w:p>
        </w:tc>
        <w:tc>
          <w:tcPr>
            <w:tcW w:w="270" w:type="dxa"/>
          </w:tcPr>
          <w:p w14:paraId="299C623D" w14:textId="77777777" w:rsidR="00960931" w:rsidRPr="00DF386E" w:rsidRDefault="00960931">
            <w:pPr>
              <w:pStyle w:val="BodyText2"/>
              <w:keepNext/>
              <w:keepLines/>
              <w:spacing w:after="0" w:line="240" w:lineRule="auto"/>
              <w:rPr>
                <w:szCs w:val="22"/>
              </w:rPr>
            </w:pPr>
          </w:p>
        </w:tc>
        <w:tc>
          <w:tcPr>
            <w:tcW w:w="2160" w:type="dxa"/>
          </w:tcPr>
          <w:p w14:paraId="6F718D0F" w14:textId="77777777" w:rsidR="00960931" w:rsidRPr="00DF386E" w:rsidRDefault="00960931">
            <w:pPr>
              <w:pStyle w:val="BodyText2"/>
              <w:keepNext/>
              <w:keepLines/>
              <w:spacing w:after="0" w:line="240" w:lineRule="auto"/>
              <w:rPr>
                <w:szCs w:val="22"/>
              </w:rPr>
            </w:pPr>
            <w:r w:rsidRPr="00DF386E">
              <w:rPr>
                <w:szCs w:val="22"/>
              </w:rPr>
              <w:t>Consideration</w:t>
            </w:r>
          </w:p>
        </w:tc>
        <w:tc>
          <w:tcPr>
            <w:tcW w:w="1080" w:type="dxa"/>
          </w:tcPr>
          <w:p w14:paraId="723D5C8D" w14:textId="77777777" w:rsidR="00960931" w:rsidRPr="00DF386E" w:rsidRDefault="00960931">
            <w:pPr>
              <w:pStyle w:val="BodyText2"/>
              <w:keepNext/>
              <w:keepLines/>
              <w:spacing w:after="0" w:line="240" w:lineRule="auto"/>
              <w:jc w:val="center"/>
              <w:rPr>
                <w:szCs w:val="22"/>
              </w:rPr>
            </w:pPr>
            <w:r w:rsidRPr="00DF386E">
              <w:rPr>
                <w:szCs w:val="22"/>
              </w:rPr>
              <w:t>26</w:t>
            </w:r>
          </w:p>
        </w:tc>
      </w:tr>
      <w:tr w:rsidR="00960931" w:rsidRPr="00DF386E" w14:paraId="1A8FAF6C" w14:textId="77777777">
        <w:tc>
          <w:tcPr>
            <w:tcW w:w="2088" w:type="dxa"/>
          </w:tcPr>
          <w:p w14:paraId="289F7613" w14:textId="77777777" w:rsidR="00960931" w:rsidRPr="00DF386E" w:rsidRDefault="00960931">
            <w:pPr>
              <w:pStyle w:val="BodyText2"/>
              <w:keepNext/>
              <w:keepLines/>
              <w:spacing w:after="0" w:line="240" w:lineRule="auto"/>
              <w:rPr>
                <w:szCs w:val="22"/>
              </w:rPr>
            </w:pPr>
            <w:r w:rsidRPr="00DF386E">
              <w:rPr>
                <w:szCs w:val="22"/>
              </w:rPr>
              <w:t>Explicit fee</w:t>
            </w:r>
          </w:p>
        </w:tc>
        <w:tc>
          <w:tcPr>
            <w:tcW w:w="900" w:type="dxa"/>
          </w:tcPr>
          <w:p w14:paraId="088172B3" w14:textId="77777777" w:rsidR="00960931" w:rsidRPr="00DF386E" w:rsidRDefault="00960931">
            <w:pPr>
              <w:pStyle w:val="BodyText2"/>
              <w:keepNext/>
              <w:keepLines/>
              <w:spacing w:after="0" w:line="240" w:lineRule="auto"/>
              <w:jc w:val="center"/>
              <w:rPr>
                <w:szCs w:val="22"/>
              </w:rPr>
            </w:pPr>
            <w:r w:rsidRPr="00DF386E">
              <w:rPr>
                <w:szCs w:val="22"/>
              </w:rPr>
              <w:t>1</w:t>
            </w:r>
          </w:p>
        </w:tc>
        <w:tc>
          <w:tcPr>
            <w:tcW w:w="270" w:type="dxa"/>
          </w:tcPr>
          <w:p w14:paraId="6919EE8E" w14:textId="77777777" w:rsidR="00960931" w:rsidRPr="00DF386E" w:rsidRDefault="00960931">
            <w:pPr>
              <w:pStyle w:val="BodyText2"/>
              <w:keepNext/>
              <w:keepLines/>
              <w:spacing w:after="0" w:line="240" w:lineRule="auto"/>
              <w:rPr>
                <w:szCs w:val="22"/>
              </w:rPr>
            </w:pPr>
          </w:p>
        </w:tc>
        <w:tc>
          <w:tcPr>
            <w:tcW w:w="270" w:type="dxa"/>
          </w:tcPr>
          <w:p w14:paraId="22E199E6" w14:textId="77777777" w:rsidR="00960931" w:rsidRPr="00DF386E" w:rsidRDefault="00960931">
            <w:pPr>
              <w:pStyle w:val="BodyText2"/>
              <w:keepNext/>
              <w:keepLines/>
              <w:spacing w:after="0" w:line="240" w:lineRule="auto"/>
              <w:rPr>
                <w:szCs w:val="22"/>
              </w:rPr>
            </w:pPr>
          </w:p>
        </w:tc>
        <w:tc>
          <w:tcPr>
            <w:tcW w:w="2160" w:type="dxa"/>
          </w:tcPr>
          <w:p w14:paraId="43D9DE00" w14:textId="77777777" w:rsidR="00960931" w:rsidRPr="00DF386E" w:rsidRDefault="00960931">
            <w:pPr>
              <w:pStyle w:val="BodyText2"/>
              <w:keepNext/>
              <w:keepLines/>
              <w:spacing w:after="0" w:line="240" w:lineRule="auto"/>
              <w:rPr>
                <w:szCs w:val="22"/>
              </w:rPr>
            </w:pPr>
            <w:r w:rsidRPr="00DF386E">
              <w:rPr>
                <w:szCs w:val="22"/>
              </w:rPr>
              <w:t>Explicit fee</w:t>
            </w:r>
          </w:p>
        </w:tc>
        <w:tc>
          <w:tcPr>
            <w:tcW w:w="1080" w:type="dxa"/>
          </w:tcPr>
          <w:p w14:paraId="182690DA" w14:textId="77777777" w:rsidR="00960931" w:rsidRPr="00DF386E" w:rsidRDefault="00960931">
            <w:pPr>
              <w:pStyle w:val="BodyText2"/>
              <w:keepNext/>
              <w:keepLines/>
              <w:spacing w:after="0" w:line="240" w:lineRule="auto"/>
              <w:jc w:val="center"/>
              <w:rPr>
                <w:szCs w:val="22"/>
              </w:rPr>
            </w:pPr>
            <w:r w:rsidRPr="00DF386E">
              <w:rPr>
                <w:szCs w:val="22"/>
              </w:rPr>
              <w:t>1</w:t>
            </w:r>
          </w:p>
        </w:tc>
      </w:tr>
      <w:tr w:rsidR="00960931" w:rsidRPr="00DF386E" w14:paraId="2F3D56BF" w14:textId="77777777">
        <w:tc>
          <w:tcPr>
            <w:tcW w:w="2088" w:type="dxa"/>
          </w:tcPr>
          <w:p w14:paraId="15498CDE" w14:textId="77777777" w:rsidR="00960931" w:rsidRPr="00DF386E" w:rsidRDefault="00960931">
            <w:pPr>
              <w:pStyle w:val="BodyText2"/>
              <w:keepNext/>
              <w:keepLines/>
              <w:spacing w:after="0" w:line="240" w:lineRule="auto"/>
              <w:rPr>
                <w:szCs w:val="22"/>
              </w:rPr>
            </w:pPr>
            <w:r w:rsidRPr="00DF386E">
              <w:rPr>
                <w:szCs w:val="22"/>
              </w:rPr>
              <w:t>Remaining consideration</w:t>
            </w:r>
          </w:p>
        </w:tc>
        <w:tc>
          <w:tcPr>
            <w:tcW w:w="900" w:type="dxa"/>
          </w:tcPr>
          <w:p w14:paraId="41ADD0D4" w14:textId="77777777" w:rsidR="00960931" w:rsidRPr="00DF386E" w:rsidRDefault="00960931">
            <w:pPr>
              <w:pStyle w:val="BodyText2"/>
              <w:keepNext/>
              <w:keepLines/>
              <w:spacing w:after="0" w:line="240" w:lineRule="auto"/>
              <w:jc w:val="center"/>
              <w:rPr>
                <w:szCs w:val="22"/>
              </w:rPr>
            </w:pPr>
            <w:r w:rsidRPr="00DF386E">
              <w:rPr>
                <w:szCs w:val="22"/>
              </w:rPr>
              <w:t>25</w:t>
            </w:r>
          </w:p>
        </w:tc>
        <w:tc>
          <w:tcPr>
            <w:tcW w:w="270" w:type="dxa"/>
          </w:tcPr>
          <w:p w14:paraId="443126FD" w14:textId="77777777" w:rsidR="00960931" w:rsidRPr="00DF386E" w:rsidRDefault="00960931">
            <w:pPr>
              <w:pStyle w:val="BodyText2"/>
              <w:keepNext/>
              <w:keepLines/>
              <w:spacing w:after="0" w:line="240" w:lineRule="auto"/>
              <w:rPr>
                <w:szCs w:val="22"/>
              </w:rPr>
            </w:pPr>
          </w:p>
        </w:tc>
        <w:tc>
          <w:tcPr>
            <w:tcW w:w="270" w:type="dxa"/>
          </w:tcPr>
          <w:p w14:paraId="2CB186D0" w14:textId="77777777" w:rsidR="00960931" w:rsidRPr="00DF386E" w:rsidRDefault="00960931">
            <w:pPr>
              <w:pStyle w:val="BodyText2"/>
              <w:keepNext/>
              <w:keepLines/>
              <w:spacing w:after="0" w:line="240" w:lineRule="auto"/>
              <w:rPr>
                <w:szCs w:val="22"/>
              </w:rPr>
            </w:pPr>
          </w:p>
        </w:tc>
        <w:tc>
          <w:tcPr>
            <w:tcW w:w="2160" w:type="dxa"/>
          </w:tcPr>
          <w:p w14:paraId="318D974E" w14:textId="77777777" w:rsidR="00960931" w:rsidRPr="00DF386E" w:rsidRDefault="00960931">
            <w:pPr>
              <w:pStyle w:val="BodyText2"/>
              <w:keepNext/>
              <w:keepLines/>
              <w:spacing w:after="0" w:line="240" w:lineRule="auto"/>
              <w:rPr>
                <w:szCs w:val="22"/>
              </w:rPr>
            </w:pPr>
            <w:r w:rsidRPr="00DF386E">
              <w:rPr>
                <w:szCs w:val="22"/>
              </w:rPr>
              <w:t>Remaining consideration</w:t>
            </w:r>
          </w:p>
        </w:tc>
        <w:tc>
          <w:tcPr>
            <w:tcW w:w="1080" w:type="dxa"/>
          </w:tcPr>
          <w:p w14:paraId="1FF25897" w14:textId="77777777" w:rsidR="00960931" w:rsidRPr="00DF386E" w:rsidRDefault="00960931">
            <w:pPr>
              <w:pStyle w:val="BodyText2"/>
              <w:keepNext/>
              <w:keepLines/>
              <w:spacing w:after="0" w:line="240" w:lineRule="auto"/>
              <w:jc w:val="center"/>
              <w:rPr>
                <w:szCs w:val="22"/>
              </w:rPr>
            </w:pPr>
            <w:r w:rsidRPr="00DF386E">
              <w:rPr>
                <w:szCs w:val="22"/>
              </w:rPr>
              <w:t>25</w:t>
            </w:r>
          </w:p>
        </w:tc>
      </w:tr>
      <w:tr w:rsidR="00960931" w:rsidRPr="00DF386E" w14:paraId="2D888FB1" w14:textId="77777777">
        <w:tc>
          <w:tcPr>
            <w:tcW w:w="2088" w:type="dxa"/>
          </w:tcPr>
          <w:p w14:paraId="5F35B893" w14:textId="77777777" w:rsidR="00960931" w:rsidRPr="00DF386E" w:rsidRDefault="00960931">
            <w:pPr>
              <w:pStyle w:val="BodyText2"/>
              <w:keepNext/>
              <w:keepLines/>
              <w:spacing w:after="0" w:line="240" w:lineRule="auto"/>
              <w:rPr>
                <w:szCs w:val="22"/>
              </w:rPr>
            </w:pPr>
            <w:r w:rsidRPr="00DF386E">
              <w:rPr>
                <w:szCs w:val="22"/>
              </w:rPr>
              <w:t xml:space="preserve">Gain </w:t>
            </w:r>
          </w:p>
        </w:tc>
        <w:tc>
          <w:tcPr>
            <w:tcW w:w="900" w:type="dxa"/>
          </w:tcPr>
          <w:p w14:paraId="2AF6BB6A" w14:textId="77777777" w:rsidR="00960931" w:rsidRPr="00DF386E" w:rsidRDefault="00960931">
            <w:pPr>
              <w:pStyle w:val="BodyText2"/>
              <w:keepNext/>
              <w:keepLines/>
              <w:spacing w:after="0" w:line="240" w:lineRule="auto"/>
              <w:jc w:val="center"/>
              <w:rPr>
                <w:szCs w:val="22"/>
              </w:rPr>
            </w:pPr>
            <w:r w:rsidRPr="00DF386E">
              <w:rPr>
                <w:szCs w:val="22"/>
              </w:rPr>
              <w:t>2</w:t>
            </w:r>
          </w:p>
        </w:tc>
        <w:tc>
          <w:tcPr>
            <w:tcW w:w="270" w:type="dxa"/>
          </w:tcPr>
          <w:p w14:paraId="5680AD72" w14:textId="77777777" w:rsidR="00960931" w:rsidRPr="00DF386E" w:rsidRDefault="00960931">
            <w:pPr>
              <w:pStyle w:val="BodyText2"/>
              <w:keepNext/>
              <w:keepLines/>
              <w:spacing w:after="0" w:line="240" w:lineRule="auto"/>
              <w:rPr>
                <w:szCs w:val="22"/>
              </w:rPr>
            </w:pPr>
          </w:p>
        </w:tc>
        <w:tc>
          <w:tcPr>
            <w:tcW w:w="270" w:type="dxa"/>
          </w:tcPr>
          <w:p w14:paraId="218AC363" w14:textId="77777777" w:rsidR="00960931" w:rsidRPr="00DF386E" w:rsidRDefault="00960931">
            <w:pPr>
              <w:pStyle w:val="BodyText2"/>
              <w:keepNext/>
              <w:keepLines/>
              <w:spacing w:after="0" w:line="240" w:lineRule="auto"/>
              <w:rPr>
                <w:szCs w:val="22"/>
              </w:rPr>
            </w:pPr>
          </w:p>
        </w:tc>
        <w:tc>
          <w:tcPr>
            <w:tcW w:w="2160" w:type="dxa"/>
            <w:shd w:val="clear" w:color="auto" w:fill="auto"/>
          </w:tcPr>
          <w:p w14:paraId="63765FB1" w14:textId="77777777" w:rsidR="00960931" w:rsidRPr="00DF386E" w:rsidRDefault="00960931">
            <w:pPr>
              <w:pStyle w:val="BodyText2"/>
              <w:keepNext/>
              <w:keepLines/>
              <w:spacing w:after="0" w:line="240" w:lineRule="auto"/>
              <w:rPr>
                <w:szCs w:val="22"/>
              </w:rPr>
            </w:pPr>
            <w:r w:rsidRPr="00DF386E">
              <w:rPr>
                <w:szCs w:val="22"/>
              </w:rPr>
              <w:t xml:space="preserve">Gain </w:t>
            </w:r>
          </w:p>
        </w:tc>
        <w:tc>
          <w:tcPr>
            <w:tcW w:w="1080" w:type="dxa"/>
            <w:shd w:val="clear" w:color="auto" w:fill="auto"/>
          </w:tcPr>
          <w:p w14:paraId="4F41E204" w14:textId="77777777" w:rsidR="00960931" w:rsidRPr="00DF386E" w:rsidRDefault="00960931">
            <w:pPr>
              <w:pStyle w:val="BodyText2"/>
              <w:keepNext/>
              <w:keepLines/>
              <w:spacing w:after="0" w:line="240" w:lineRule="auto"/>
              <w:jc w:val="center"/>
              <w:rPr>
                <w:szCs w:val="22"/>
              </w:rPr>
            </w:pPr>
            <w:r w:rsidRPr="00DF386E">
              <w:rPr>
                <w:szCs w:val="22"/>
              </w:rPr>
              <w:t>0</w:t>
            </w:r>
          </w:p>
        </w:tc>
      </w:tr>
      <w:tr w:rsidR="00960931" w:rsidRPr="00DF386E" w14:paraId="4AD45E77" w14:textId="77777777">
        <w:tc>
          <w:tcPr>
            <w:tcW w:w="2088" w:type="dxa"/>
          </w:tcPr>
          <w:p w14:paraId="6AFD43C7" w14:textId="77777777" w:rsidR="00960931" w:rsidRPr="00DF386E" w:rsidRDefault="00960931">
            <w:pPr>
              <w:pStyle w:val="BodyText2"/>
              <w:keepNext/>
              <w:keepLines/>
              <w:spacing w:after="0" w:line="240" w:lineRule="auto"/>
              <w:rPr>
                <w:szCs w:val="22"/>
              </w:rPr>
            </w:pPr>
            <w:r w:rsidRPr="00DF386E">
              <w:rPr>
                <w:szCs w:val="22"/>
              </w:rPr>
              <w:t xml:space="preserve">Income* </w:t>
            </w:r>
          </w:p>
        </w:tc>
        <w:tc>
          <w:tcPr>
            <w:tcW w:w="900" w:type="dxa"/>
          </w:tcPr>
          <w:p w14:paraId="111E1844" w14:textId="77777777" w:rsidR="00960931" w:rsidRPr="00DF386E" w:rsidRDefault="00960931">
            <w:pPr>
              <w:pStyle w:val="BodyText2"/>
              <w:keepNext/>
              <w:keepLines/>
              <w:spacing w:after="0" w:line="240" w:lineRule="auto"/>
              <w:jc w:val="center"/>
              <w:rPr>
                <w:szCs w:val="22"/>
              </w:rPr>
            </w:pPr>
            <w:r w:rsidRPr="00DF386E">
              <w:rPr>
                <w:szCs w:val="22"/>
              </w:rPr>
              <w:t>0</w:t>
            </w:r>
          </w:p>
        </w:tc>
        <w:tc>
          <w:tcPr>
            <w:tcW w:w="270" w:type="dxa"/>
          </w:tcPr>
          <w:p w14:paraId="4A959CA1" w14:textId="77777777" w:rsidR="00960931" w:rsidRPr="00DF386E" w:rsidRDefault="00960931">
            <w:pPr>
              <w:pStyle w:val="BodyText2"/>
              <w:keepNext/>
              <w:keepLines/>
              <w:spacing w:after="0" w:line="240" w:lineRule="auto"/>
              <w:rPr>
                <w:szCs w:val="22"/>
              </w:rPr>
            </w:pPr>
          </w:p>
        </w:tc>
        <w:tc>
          <w:tcPr>
            <w:tcW w:w="270" w:type="dxa"/>
          </w:tcPr>
          <w:p w14:paraId="68A6A19B" w14:textId="77777777" w:rsidR="00960931" w:rsidRPr="00DF386E" w:rsidRDefault="00960931">
            <w:pPr>
              <w:pStyle w:val="BodyText2"/>
              <w:keepNext/>
              <w:keepLines/>
              <w:spacing w:after="0" w:line="240" w:lineRule="auto"/>
              <w:rPr>
                <w:szCs w:val="22"/>
              </w:rPr>
            </w:pPr>
          </w:p>
        </w:tc>
        <w:tc>
          <w:tcPr>
            <w:tcW w:w="2160" w:type="dxa"/>
            <w:shd w:val="clear" w:color="auto" w:fill="auto"/>
          </w:tcPr>
          <w:p w14:paraId="5B929E55" w14:textId="77777777" w:rsidR="00960931" w:rsidRPr="00DF386E" w:rsidRDefault="00960931">
            <w:pPr>
              <w:pStyle w:val="BodyText2"/>
              <w:keepNext/>
              <w:keepLines/>
              <w:spacing w:after="0" w:line="240" w:lineRule="auto"/>
              <w:rPr>
                <w:szCs w:val="22"/>
              </w:rPr>
            </w:pPr>
            <w:r w:rsidRPr="00DF386E">
              <w:rPr>
                <w:szCs w:val="22"/>
              </w:rPr>
              <w:t xml:space="preserve">Income** </w:t>
            </w:r>
          </w:p>
        </w:tc>
        <w:tc>
          <w:tcPr>
            <w:tcW w:w="1080" w:type="dxa"/>
            <w:shd w:val="clear" w:color="auto" w:fill="auto"/>
          </w:tcPr>
          <w:p w14:paraId="22D119B8" w14:textId="77777777" w:rsidR="00960931" w:rsidRPr="00DF386E" w:rsidRDefault="00960931">
            <w:pPr>
              <w:pStyle w:val="BodyText2"/>
              <w:keepNext/>
              <w:keepLines/>
              <w:spacing w:after="0" w:line="240" w:lineRule="auto"/>
              <w:jc w:val="center"/>
              <w:rPr>
                <w:szCs w:val="22"/>
              </w:rPr>
            </w:pPr>
            <w:r w:rsidRPr="00DF386E">
              <w:rPr>
                <w:szCs w:val="22"/>
              </w:rPr>
              <w:t>1</w:t>
            </w:r>
          </w:p>
        </w:tc>
      </w:tr>
    </w:tbl>
    <w:p w14:paraId="5038E507" w14:textId="77777777" w:rsidR="00960931" w:rsidRPr="00DF386E" w:rsidRDefault="00960931" w:rsidP="00960931">
      <w:pPr>
        <w:ind w:left="90"/>
        <w:jc w:val="both"/>
        <w:rPr>
          <w:bCs/>
        </w:rPr>
      </w:pPr>
    </w:p>
    <w:p w14:paraId="31B729AA" w14:textId="77777777" w:rsidR="00960931" w:rsidRDefault="00960931" w:rsidP="00960931">
      <w:pPr>
        <w:ind w:left="90"/>
        <w:jc w:val="both"/>
        <w:rPr>
          <w:bCs/>
        </w:rPr>
      </w:pPr>
      <w:r w:rsidRPr="00DF386E">
        <w:rPr>
          <w:bCs/>
        </w:rPr>
        <w:t>*Entity 1 does not have in place a process to identify explicit prepayment penalty or acceleration fees.</w:t>
      </w:r>
    </w:p>
    <w:p w14:paraId="5AC63CB7" w14:textId="77777777" w:rsidR="00960931" w:rsidRDefault="00960931" w:rsidP="00960931">
      <w:pPr>
        <w:ind w:left="90"/>
        <w:jc w:val="both"/>
        <w:rPr>
          <w:bCs/>
        </w:rPr>
      </w:pPr>
    </w:p>
    <w:p w14:paraId="02143025" w14:textId="77777777" w:rsidR="00960931" w:rsidRDefault="00960931" w:rsidP="00960931">
      <w:pPr>
        <w:ind w:left="90"/>
        <w:jc w:val="both"/>
        <w:rPr>
          <w:bCs/>
        </w:rPr>
      </w:pPr>
      <w:r>
        <w:rPr>
          <w:bCs/>
        </w:rPr>
        <w:t>**Entity 2 has in place a process to identify explicit prepayment penalty or acceleration fees.</w:t>
      </w:r>
    </w:p>
    <w:p w14:paraId="16F8D5D4" w14:textId="77777777" w:rsidR="00E63C91" w:rsidRDefault="00E63C91" w:rsidP="00960931">
      <w:pPr>
        <w:ind w:left="90"/>
        <w:jc w:val="both"/>
        <w:rPr>
          <w:bCs/>
        </w:rPr>
      </w:pPr>
    </w:p>
    <w:p w14:paraId="3D7E0B08" w14:textId="77777777" w:rsidR="00E63C91" w:rsidRDefault="00E63C91" w:rsidP="00960931">
      <w:pPr>
        <w:ind w:left="90"/>
        <w:jc w:val="both"/>
        <w:rPr>
          <w:bCs/>
        </w:rPr>
      </w:pPr>
    </w:p>
    <w:p w14:paraId="1515BD30" w14:textId="381C13AB" w:rsidR="00E63C91" w:rsidRPr="00DF407B" w:rsidRDefault="00E63C91" w:rsidP="00E63C91">
      <w:pPr>
        <w:rPr>
          <w:sz w:val="16"/>
          <w:szCs w:val="16"/>
        </w:rPr>
      </w:pPr>
      <w:r w:rsidRPr="2BDAD85C">
        <w:rPr>
          <w:sz w:val="16"/>
          <w:szCs w:val="16"/>
        </w:rPr>
        <w:fldChar w:fldCharType="begin"/>
      </w:r>
      <w:r w:rsidRPr="2BDAD85C">
        <w:rPr>
          <w:sz w:val="16"/>
          <w:szCs w:val="16"/>
        </w:rPr>
        <w:instrText xml:space="preserve"> FILENAME \p </w:instrText>
      </w:r>
      <w:r w:rsidRPr="2BDAD85C">
        <w:rPr>
          <w:sz w:val="16"/>
          <w:szCs w:val="16"/>
        </w:rPr>
        <w:fldChar w:fldCharType="separate"/>
      </w:r>
      <w:r w:rsidR="00542D62">
        <w:rPr>
          <w:noProof/>
          <w:sz w:val="16"/>
          <w:szCs w:val="16"/>
        </w:rPr>
        <w:t>https://naiconline.sharepoint.com/teams/FRSStatutoryAccounting/National Meetings/A. National Meeting Materials/2023/3-22-23 - Spring/Exposures/19-21a - SSAP 26R - 2-14-23.docx</w:t>
      </w:r>
      <w:r w:rsidRPr="2BDAD85C">
        <w:rPr>
          <w:sz w:val="16"/>
          <w:szCs w:val="16"/>
        </w:rPr>
        <w:fldChar w:fldCharType="end"/>
      </w:r>
    </w:p>
    <w:p w14:paraId="10EAA702" w14:textId="77777777" w:rsidR="00E63C91" w:rsidRPr="00DF386E" w:rsidRDefault="00E63C91" w:rsidP="00960931">
      <w:pPr>
        <w:ind w:left="90"/>
        <w:jc w:val="both"/>
        <w:rPr>
          <w:bCs/>
        </w:rPr>
      </w:pPr>
    </w:p>
    <w:p w14:paraId="05B4B995" w14:textId="7BF2AAE4" w:rsidR="0045492A" w:rsidRPr="005C24EB" w:rsidRDefault="0045492A" w:rsidP="00960931">
      <w:pPr>
        <w:pStyle w:val="ListContinue"/>
        <w:numPr>
          <w:ilvl w:val="0"/>
          <w:numId w:val="0"/>
        </w:numPr>
        <w:rPr>
          <w:szCs w:val="22"/>
        </w:rPr>
      </w:pPr>
      <w:r w:rsidRPr="005C24EB">
        <w:rPr>
          <w:szCs w:val="22"/>
        </w:rPr>
        <w:t xml:space="preserve"> </w:t>
      </w:r>
      <w:bookmarkEnd w:id="0"/>
    </w:p>
    <w:sectPr w:rsidR="0045492A" w:rsidRPr="005C24EB" w:rsidSect="00CD312C">
      <w:headerReference w:type="even" r:id="rId15"/>
      <w:headerReference w:type="default" r:id="rId16"/>
      <w:footerReference w:type="even" r:id="rId17"/>
      <w:footerReference w:type="default" r:id="rId18"/>
      <w:footerReference w:type="first" r:id="rId19"/>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F2A1" w14:textId="77777777" w:rsidR="007906DC" w:rsidRDefault="007906DC" w:rsidP="00452B51">
      <w:pPr>
        <w:pStyle w:val="ListBullet2"/>
      </w:pPr>
      <w:r>
        <w:separator/>
      </w:r>
    </w:p>
  </w:endnote>
  <w:endnote w:type="continuationSeparator" w:id="0">
    <w:p w14:paraId="4EAF0B81" w14:textId="77777777" w:rsidR="007906DC" w:rsidRDefault="007906DC" w:rsidP="00452B51">
      <w:pPr>
        <w:pStyle w:val="ListBullet2"/>
      </w:pPr>
      <w:r>
        <w:continuationSeparator/>
      </w:r>
    </w:p>
  </w:endnote>
  <w:endnote w:type="continuationNotice" w:id="1">
    <w:p w14:paraId="74FBBB65" w14:textId="77777777" w:rsidR="007906DC" w:rsidRDefault="00790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166F" w14:textId="3C470CD7" w:rsidR="00F26A4D" w:rsidRPr="005B2109" w:rsidRDefault="00BA1703" w:rsidP="00BA1703">
    <w:pPr>
      <w:pStyle w:val="Footer"/>
    </w:pPr>
    <w:r>
      <w:rPr>
        <w:sz w:val="20"/>
      </w:rPr>
      <w:t>© 2023 National Association of Insurance Commissioners</w:t>
    </w:r>
    <w:r>
      <w:rPr>
        <w:b/>
        <w:sz w:val="18"/>
        <w:szCs w:val="18"/>
      </w:rPr>
      <w:t xml:space="preserve"> </w:t>
    </w:r>
    <w:r w:rsidR="005B2109">
      <w:rPr>
        <w:b/>
        <w:sz w:val="18"/>
        <w:szCs w:val="18"/>
      </w:rPr>
      <w:t>26R-</w:t>
    </w:r>
    <w:r w:rsidR="005B2109" w:rsidRPr="00870B75">
      <w:rPr>
        <w:b/>
        <w:sz w:val="18"/>
        <w:szCs w:val="18"/>
      </w:rPr>
      <w:fldChar w:fldCharType="begin"/>
    </w:r>
    <w:r w:rsidR="005B2109" w:rsidRPr="00870B75">
      <w:rPr>
        <w:b/>
        <w:sz w:val="18"/>
        <w:szCs w:val="18"/>
      </w:rPr>
      <w:instrText xml:space="preserve"> PAGE   \* MERGEFORMAT </w:instrText>
    </w:r>
    <w:r w:rsidR="005B2109" w:rsidRPr="00870B75">
      <w:rPr>
        <w:b/>
        <w:sz w:val="18"/>
        <w:szCs w:val="18"/>
      </w:rPr>
      <w:fldChar w:fldCharType="separate"/>
    </w:r>
    <w:r w:rsidR="005B2109">
      <w:rPr>
        <w:b/>
        <w:sz w:val="18"/>
        <w:szCs w:val="18"/>
      </w:rPr>
      <w:t>2</w:t>
    </w:r>
    <w:r w:rsidR="005B2109" w:rsidRPr="00870B75">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966A" w14:textId="4290AEE4" w:rsidR="00F26A4D" w:rsidRDefault="00BA1703" w:rsidP="00BA1703">
    <w:pPr>
      <w:pStyle w:val="Footer"/>
    </w:pPr>
    <w:r>
      <w:rPr>
        <w:sz w:val="20"/>
      </w:rPr>
      <w:t>© 2023 National Association of Insurance Commissioners</w:t>
    </w:r>
    <w:r>
      <w:rPr>
        <w:b/>
        <w:sz w:val="18"/>
        <w:szCs w:val="18"/>
      </w:rPr>
      <w:t xml:space="preserve"> </w:t>
    </w:r>
    <w:r w:rsidR="005B2109">
      <w:rPr>
        <w:b/>
        <w:sz w:val="18"/>
        <w:szCs w:val="18"/>
      </w:rPr>
      <w:t>26R-</w:t>
    </w:r>
    <w:r w:rsidR="005B2109" w:rsidRPr="00870B75">
      <w:rPr>
        <w:b/>
        <w:sz w:val="18"/>
        <w:szCs w:val="18"/>
      </w:rPr>
      <w:fldChar w:fldCharType="begin"/>
    </w:r>
    <w:r w:rsidR="005B2109" w:rsidRPr="00870B75">
      <w:rPr>
        <w:b/>
        <w:sz w:val="18"/>
        <w:szCs w:val="18"/>
      </w:rPr>
      <w:instrText xml:space="preserve"> PAGE   \* MERGEFORMAT </w:instrText>
    </w:r>
    <w:r w:rsidR="005B2109" w:rsidRPr="00870B75">
      <w:rPr>
        <w:b/>
        <w:sz w:val="18"/>
        <w:szCs w:val="18"/>
      </w:rPr>
      <w:fldChar w:fldCharType="separate"/>
    </w:r>
    <w:r w:rsidR="005B2109">
      <w:rPr>
        <w:b/>
        <w:sz w:val="18"/>
        <w:szCs w:val="18"/>
      </w:rPr>
      <w:t>2</w:t>
    </w:r>
    <w:r w:rsidR="005B2109" w:rsidRPr="00870B75">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7DA" w14:textId="26C0151A" w:rsidR="008614E0" w:rsidRPr="00BD01E4" w:rsidRDefault="00BA1703" w:rsidP="00BA1703">
    <w:pPr>
      <w:pStyle w:val="Footer"/>
    </w:pPr>
    <w:r>
      <w:rPr>
        <w:sz w:val="20"/>
      </w:rPr>
      <w:t>© 2023 National Association of Insurance Commissioners</w:t>
    </w:r>
    <w:r>
      <w:rPr>
        <w:b/>
        <w:sz w:val="18"/>
        <w:szCs w:val="18"/>
      </w:rPr>
      <w:t xml:space="preserve"> </w:t>
    </w:r>
    <w:r w:rsidR="00C5384F">
      <w:rPr>
        <w:b/>
        <w:sz w:val="18"/>
        <w:szCs w:val="18"/>
      </w:rPr>
      <w:t>26R-</w:t>
    </w:r>
    <w:r w:rsidR="00C5384F" w:rsidRPr="00870B75">
      <w:rPr>
        <w:b/>
        <w:sz w:val="18"/>
        <w:szCs w:val="18"/>
      </w:rPr>
      <w:fldChar w:fldCharType="begin"/>
    </w:r>
    <w:r w:rsidR="00C5384F" w:rsidRPr="00870B75">
      <w:rPr>
        <w:b/>
        <w:sz w:val="18"/>
        <w:szCs w:val="18"/>
      </w:rPr>
      <w:instrText xml:space="preserve"> PAGE   \* MERGEFORMAT </w:instrText>
    </w:r>
    <w:r w:rsidR="00C5384F" w:rsidRPr="00870B75">
      <w:rPr>
        <w:b/>
        <w:sz w:val="18"/>
        <w:szCs w:val="18"/>
      </w:rPr>
      <w:fldChar w:fldCharType="separate"/>
    </w:r>
    <w:r w:rsidR="00C5384F">
      <w:rPr>
        <w:b/>
        <w:sz w:val="18"/>
        <w:szCs w:val="18"/>
      </w:rPr>
      <w:t>35</w:t>
    </w:r>
    <w:r w:rsidR="00C5384F" w:rsidRPr="00870B75">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67F" w14:textId="5160BAEA" w:rsidR="00D41CCB" w:rsidRDefault="00BA1703" w:rsidP="00BA1703">
    <w:pPr>
      <w:pStyle w:val="Footer"/>
    </w:pPr>
    <w:r>
      <w:rPr>
        <w:sz w:val="20"/>
      </w:rPr>
      <w:t>© 2023 National Association of Insurance Commissioners</w:t>
    </w:r>
    <w:r>
      <w:rPr>
        <w:b/>
        <w:sz w:val="18"/>
        <w:szCs w:val="18"/>
      </w:rPr>
      <w:t xml:space="preserve"> </w:t>
    </w:r>
    <w:r w:rsidR="00D41CCB">
      <w:rPr>
        <w:b/>
        <w:sz w:val="18"/>
        <w:szCs w:val="18"/>
      </w:rPr>
      <w:t>26R-</w:t>
    </w:r>
    <w:r w:rsidR="00D41CCB" w:rsidRPr="00870B75">
      <w:rPr>
        <w:b/>
        <w:sz w:val="18"/>
        <w:szCs w:val="18"/>
      </w:rPr>
      <w:fldChar w:fldCharType="begin"/>
    </w:r>
    <w:r w:rsidR="00D41CCB" w:rsidRPr="00870B75">
      <w:rPr>
        <w:b/>
        <w:sz w:val="18"/>
        <w:szCs w:val="18"/>
      </w:rPr>
      <w:instrText xml:space="preserve"> PAGE   \* MERGEFORMAT </w:instrText>
    </w:r>
    <w:r w:rsidR="00D41CCB" w:rsidRPr="00870B75">
      <w:rPr>
        <w:b/>
        <w:sz w:val="18"/>
        <w:szCs w:val="18"/>
      </w:rPr>
      <w:fldChar w:fldCharType="separate"/>
    </w:r>
    <w:r w:rsidR="00D41CCB">
      <w:rPr>
        <w:b/>
        <w:sz w:val="18"/>
        <w:szCs w:val="18"/>
      </w:rPr>
      <w:t>35</w:t>
    </w:r>
    <w:r w:rsidR="00D41CCB" w:rsidRPr="00870B75">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B05" w14:textId="77777777" w:rsidR="008614E0" w:rsidRPr="00BD01E4" w:rsidRDefault="008614E0"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6871" w14:textId="77777777" w:rsidR="007906DC" w:rsidRDefault="007906DC" w:rsidP="00EB164E">
      <w:r>
        <w:separator/>
      </w:r>
    </w:p>
  </w:footnote>
  <w:footnote w:type="continuationSeparator" w:id="0">
    <w:p w14:paraId="5602B759" w14:textId="77777777" w:rsidR="007906DC" w:rsidRDefault="007906DC" w:rsidP="00452B51">
      <w:pPr>
        <w:pStyle w:val="ListBullet2"/>
      </w:pPr>
      <w:r>
        <w:continuationSeparator/>
      </w:r>
    </w:p>
  </w:footnote>
  <w:footnote w:type="continuationNotice" w:id="1">
    <w:p w14:paraId="6804F363" w14:textId="77777777" w:rsidR="007906DC" w:rsidRDefault="007906DC"/>
  </w:footnote>
  <w:footnote w:id="2">
    <w:p w14:paraId="233FCEFE" w14:textId="77777777" w:rsidR="00A00FF9" w:rsidRPr="00546BBB" w:rsidRDefault="008458F2" w:rsidP="00A00FF9">
      <w:pPr>
        <w:contextualSpacing/>
        <w:jc w:val="both"/>
        <w:rPr>
          <w:b/>
          <w:color w:val="000000"/>
          <w:sz w:val="18"/>
          <w:szCs w:val="18"/>
        </w:rPr>
      </w:pPr>
      <w:r w:rsidRPr="00546BBB">
        <w:rPr>
          <w:rStyle w:val="FootnoteReference"/>
          <w:sz w:val="18"/>
          <w:szCs w:val="18"/>
        </w:rPr>
        <w:footnoteRef/>
      </w:r>
      <w:r w:rsidRPr="00546BBB">
        <w:rPr>
          <w:sz w:val="18"/>
          <w:szCs w:val="18"/>
        </w:rPr>
        <w:t xml:space="preserve"> </w:t>
      </w:r>
      <w:r w:rsidR="00A00FF9" w:rsidRPr="00546BBB">
        <w:rPr>
          <w:b/>
          <w:color w:val="000000"/>
          <w:sz w:val="18"/>
          <w:szCs w:val="18"/>
        </w:rPr>
        <w:t>Bank Loan</w:t>
      </w:r>
      <w:r w:rsidR="00A00FF9" w:rsidRPr="00546BBB">
        <w:rPr>
          <w:color w:val="000000"/>
          <w:sz w:val="18"/>
          <w:szCs w:val="18"/>
        </w:rPr>
        <w:t xml:space="preserve"> – Fixed-income instruments, representing indebtedness of a borrower, made by a financial institution. Bank loans can be issued directly by a reporting entity or acquired through an assignment, participation or syndication: </w:t>
      </w:r>
    </w:p>
    <w:p w14:paraId="61F4A343" w14:textId="77777777" w:rsidR="00A00FF9" w:rsidRPr="00546BBB" w:rsidRDefault="00A00FF9" w:rsidP="00A00FF9">
      <w:pPr>
        <w:ind w:left="1080"/>
        <w:contextualSpacing/>
        <w:jc w:val="both"/>
        <w:rPr>
          <w:color w:val="000000"/>
          <w:sz w:val="18"/>
          <w:szCs w:val="18"/>
        </w:rPr>
      </w:pPr>
    </w:p>
    <w:p w14:paraId="01283C00" w14:textId="77777777" w:rsidR="00A00FF9" w:rsidRPr="00546BBB" w:rsidRDefault="00A00FF9" w:rsidP="000D070F">
      <w:pPr>
        <w:pStyle w:val="ListParagraph"/>
        <w:numPr>
          <w:ilvl w:val="0"/>
          <w:numId w:val="21"/>
        </w:numPr>
        <w:ind w:left="360"/>
        <w:jc w:val="both"/>
        <w:rPr>
          <w:sz w:val="18"/>
          <w:szCs w:val="18"/>
        </w:rPr>
      </w:pPr>
      <w:r w:rsidRPr="00546BBB">
        <w:rPr>
          <w:b/>
          <w:sz w:val="18"/>
          <w:szCs w:val="18"/>
        </w:rPr>
        <w:t>Assignment</w:t>
      </w:r>
      <w:r w:rsidRPr="00546BBB">
        <w:rPr>
          <w:sz w:val="18"/>
          <w:szCs w:val="18"/>
        </w:rPr>
        <w:t xml:space="preserve"> – A bank loan assignment is defined as a fixed-income instrument in which there is the sale and transfer of the rights and obligations of a lender (as assignor) under an existing loan agreement to a new lender (and as assignee) pursuant to an Assignment and Acceptance Agreement (or similar agreement) which effects a novation under contract law, so the new lender becomes the direct creditor of and is in contractual privity with the borrower having the sole right to enforce rights under the loan agreement.</w:t>
      </w:r>
    </w:p>
    <w:p w14:paraId="7F928CBC" w14:textId="77777777" w:rsidR="00A00FF9" w:rsidRPr="00546BBB" w:rsidRDefault="00A00FF9" w:rsidP="000D070F">
      <w:pPr>
        <w:jc w:val="both"/>
        <w:rPr>
          <w:b/>
          <w:sz w:val="18"/>
          <w:szCs w:val="18"/>
          <w:u w:val="single"/>
        </w:rPr>
      </w:pPr>
    </w:p>
    <w:p w14:paraId="342E061B" w14:textId="77777777" w:rsidR="00A00FF9" w:rsidRPr="00546BBB" w:rsidRDefault="00A00FF9" w:rsidP="000D070F">
      <w:pPr>
        <w:pStyle w:val="ListParagraph"/>
        <w:numPr>
          <w:ilvl w:val="0"/>
          <w:numId w:val="21"/>
        </w:numPr>
        <w:ind w:left="360"/>
        <w:jc w:val="both"/>
        <w:rPr>
          <w:i/>
          <w:sz w:val="18"/>
          <w:szCs w:val="18"/>
        </w:rPr>
      </w:pPr>
      <w:r w:rsidRPr="00546BBB">
        <w:rPr>
          <w:b/>
          <w:sz w:val="18"/>
          <w:szCs w:val="18"/>
        </w:rPr>
        <w:t>Participation –</w:t>
      </w:r>
      <w:r w:rsidRPr="00546BBB">
        <w:rPr>
          <w:sz w:val="18"/>
          <w:szCs w:val="18"/>
        </w:rPr>
        <w:t xml:space="preserve"> A bank loan participation is defined as a fixed-income investment in which a single lender makes a large loan to a borrower and subsequently transfers (sells) undivided interests in the loan to other entities. Transfers by the originating lender may take the legal form of either assignments or participations. The transfers are usually on a nonrecourse basis, and the originating lender continues to service the loan. The participating entity may or may not have the right to sell or transfer its participation during the term of the loan, depending on the terms of the participation agreement. Loan Participations can be made on a parri-passu basis (where each participant shares equally) or a senior subordinated basis (senior lenders get paid first and the subordinated participant gets paid if there are sufficient funds left to make a payment). </w:t>
      </w:r>
    </w:p>
    <w:p w14:paraId="64ACF7EC" w14:textId="77777777" w:rsidR="00A00FF9" w:rsidRPr="00546BBB" w:rsidRDefault="00A00FF9" w:rsidP="000D070F">
      <w:pPr>
        <w:contextualSpacing/>
        <w:jc w:val="both"/>
        <w:rPr>
          <w:b/>
          <w:sz w:val="18"/>
          <w:szCs w:val="18"/>
        </w:rPr>
      </w:pPr>
    </w:p>
    <w:p w14:paraId="5AB008D3" w14:textId="77777777" w:rsidR="00A00FF9" w:rsidRPr="00546BBB" w:rsidRDefault="00A00FF9" w:rsidP="000D070F">
      <w:pPr>
        <w:pStyle w:val="ListParagraph"/>
        <w:widowControl w:val="0"/>
        <w:numPr>
          <w:ilvl w:val="0"/>
          <w:numId w:val="21"/>
        </w:numPr>
        <w:ind w:left="360"/>
        <w:jc w:val="both"/>
        <w:rPr>
          <w:i/>
          <w:sz w:val="18"/>
          <w:szCs w:val="18"/>
        </w:rPr>
      </w:pPr>
      <w:r w:rsidRPr="00546BBB">
        <w:rPr>
          <w:b/>
          <w:sz w:val="18"/>
          <w:szCs w:val="18"/>
        </w:rPr>
        <w:t xml:space="preserve">Syndication – </w:t>
      </w:r>
      <w:r w:rsidRPr="00546BBB">
        <w:rPr>
          <w:sz w:val="18"/>
          <w:szCs w:val="18"/>
        </w:rPr>
        <w:t xml:space="preserve">A bank loan syndication is defined as a fixed-income investment in which several lenders share in lending to a single borrower. Each lender loans a specific amount to the borrower and has the right to repayment from the borrower. Separate debt instruments exist between the debtor and the individual creditors participating in the syndication. Each lender in a syndication shall account for the amounts it is owed by the borrower. Repayments by the borrower may be made to a lead lender that then distributes the collections to the other lenders of the syndicate. In those circumstances, the lead lender is simply functioning as a servicer and shall not recognize the aggregate loan as an asset. A loan syndication arrangement may result in multiple loans to the same borrower by different lenders. Each of those loans is considered a separate instrument. </w:t>
      </w:r>
    </w:p>
    <w:p w14:paraId="7331EB38" w14:textId="2E4F7CAA" w:rsidR="008458F2" w:rsidRDefault="008458F2">
      <w:pPr>
        <w:pStyle w:val="FootnoteText"/>
      </w:pPr>
    </w:p>
  </w:footnote>
  <w:footnote w:id="3">
    <w:p w14:paraId="26C0A42B" w14:textId="77777777" w:rsidR="00654532" w:rsidRPr="00A01B7B" w:rsidRDefault="00654532" w:rsidP="00654532">
      <w:pPr>
        <w:pStyle w:val="FootnoteText"/>
        <w:jc w:val="both"/>
        <w:rPr>
          <w:sz w:val="16"/>
          <w:szCs w:val="16"/>
        </w:rPr>
      </w:pPr>
      <w:r w:rsidRPr="00A01B7B">
        <w:rPr>
          <w:rStyle w:val="FootnoteReference"/>
          <w:sz w:val="16"/>
          <w:szCs w:val="16"/>
        </w:rPr>
        <w:footnoteRef/>
      </w:r>
      <w:r w:rsidRPr="00A01B7B">
        <w:rPr>
          <w:sz w:val="16"/>
          <w:szCs w:val="16"/>
        </w:rPr>
        <w:t xml:space="preserve"> This statement adopts the GAAP definition of a security as it is used in FASB Accounting Standards Codification Topics 320 and 860. Evaluation of an investment under this definition should consider the substance of the instrument rather than solely its legal form.</w:t>
      </w:r>
    </w:p>
    <w:p w14:paraId="4766C310" w14:textId="77777777" w:rsidR="00654532" w:rsidRPr="00A01B7B" w:rsidRDefault="00654532" w:rsidP="00654532">
      <w:pPr>
        <w:pStyle w:val="FootnoteText"/>
        <w:jc w:val="both"/>
        <w:rPr>
          <w:sz w:val="16"/>
          <w:szCs w:val="16"/>
        </w:rPr>
      </w:pPr>
    </w:p>
    <w:p w14:paraId="4C56148E" w14:textId="77777777" w:rsidR="00654532" w:rsidRPr="00A01B7B" w:rsidRDefault="00654532" w:rsidP="00654532">
      <w:pPr>
        <w:pStyle w:val="FootnoteText"/>
        <w:jc w:val="both"/>
        <w:rPr>
          <w:sz w:val="16"/>
          <w:szCs w:val="16"/>
        </w:rPr>
      </w:pPr>
      <w:r w:rsidRPr="00A01B7B">
        <w:rPr>
          <w:sz w:val="16"/>
          <w:szCs w:val="16"/>
        </w:rPr>
        <w:t>Security: A share, participation, or other interest in property or in an entity of the issuer or an obligation of the issuer that has all of the following characteristics:</w:t>
      </w:r>
    </w:p>
    <w:p w14:paraId="1D5F59F7" w14:textId="77777777" w:rsidR="00654532" w:rsidRPr="00A01B7B" w:rsidRDefault="00654532" w:rsidP="00654532">
      <w:pPr>
        <w:pStyle w:val="FootnoteText"/>
        <w:jc w:val="both"/>
        <w:rPr>
          <w:sz w:val="16"/>
          <w:szCs w:val="16"/>
        </w:rPr>
      </w:pPr>
    </w:p>
    <w:p w14:paraId="6E0B0C0E" w14:textId="77777777" w:rsidR="00654532" w:rsidRPr="00A01B7B" w:rsidRDefault="00654532">
      <w:pPr>
        <w:pStyle w:val="FootnoteText"/>
        <w:numPr>
          <w:ilvl w:val="0"/>
          <w:numId w:val="20"/>
        </w:numPr>
        <w:jc w:val="both"/>
        <w:rPr>
          <w:sz w:val="16"/>
          <w:szCs w:val="16"/>
        </w:rPr>
      </w:pPr>
      <w:r w:rsidRPr="00A01B7B">
        <w:rPr>
          <w:sz w:val="16"/>
          <w:szCs w:val="16"/>
        </w:rPr>
        <w:t>It is either represented by an instrument issued in bearer or registered form or, if not represented by an instrument, is registered in books maintained to record transfers by or on behalf of the issuer.</w:t>
      </w:r>
    </w:p>
    <w:p w14:paraId="38DA5F2F" w14:textId="77777777" w:rsidR="00654532" w:rsidRPr="00A01B7B" w:rsidRDefault="00654532">
      <w:pPr>
        <w:pStyle w:val="FootnoteText"/>
        <w:numPr>
          <w:ilvl w:val="0"/>
          <w:numId w:val="20"/>
        </w:numPr>
        <w:jc w:val="both"/>
        <w:rPr>
          <w:sz w:val="16"/>
          <w:szCs w:val="16"/>
        </w:rPr>
      </w:pPr>
      <w:r w:rsidRPr="00A01B7B">
        <w:rPr>
          <w:sz w:val="16"/>
          <w:szCs w:val="16"/>
        </w:rPr>
        <w:t>It is of a type commonly dealt in on securities exchanges or markets or, when represented by an instrument, is commonly recognized in any area in which it is issued or dealt in as a medium for investment.</w:t>
      </w:r>
    </w:p>
    <w:p w14:paraId="2C826FB5" w14:textId="2AE634B6" w:rsidR="00654532" w:rsidRPr="00212624" w:rsidRDefault="00654532">
      <w:pPr>
        <w:pStyle w:val="FootnoteText"/>
        <w:numPr>
          <w:ilvl w:val="0"/>
          <w:numId w:val="20"/>
        </w:numPr>
        <w:jc w:val="both"/>
      </w:pPr>
      <w:r w:rsidRPr="00A01B7B">
        <w:rPr>
          <w:sz w:val="16"/>
          <w:szCs w:val="16"/>
        </w:rPr>
        <w:t>It is either one of a class or series or by its terms is divisible into a class or series of shares, participations, interests or obligations.</w:t>
      </w:r>
    </w:p>
    <w:p w14:paraId="5C80E4B6" w14:textId="77777777" w:rsidR="00212624" w:rsidRDefault="00212624" w:rsidP="00212624">
      <w:pPr>
        <w:pStyle w:val="FootnoteText"/>
        <w:ind w:left="720"/>
        <w:jc w:val="both"/>
      </w:pPr>
    </w:p>
  </w:footnote>
  <w:footnote w:id="4">
    <w:p w14:paraId="454A3E8F" w14:textId="2D93F433" w:rsidR="009B4E5E" w:rsidRDefault="009B4E5E" w:rsidP="00F61E60">
      <w:pPr>
        <w:pStyle w:val="FootnoteText"/>
        <w:jc w:val="both"/>
        <w:rPr>
          <w:sz w:val="18"/>
          <w:szCs w:val="18"/>
        </w:rPr>
      </w:pPr>
      <w:r>
        <w:rPr>
          <w:rStyle w:val="FootnoteReference"/>
        </w:rPr>
        <w:footnoteRef/>
      </w:r>
      <w:r>
        <w:t xml:space="preserve"> </w:t>
      </w:r>
      <w:r>
        <w:rPr>
          <w:sz w:val="18"/>
          <w:szCs w:val="18"/>
        </w:rPr>
        <w:t>Inflation or benchmark interest rate adjustment mechanisms a</w:t>
      </w:r>
      <w:r w:rsidRPr="00833470">
        <w:rPr>
          <w:sz w:val="18"/>
          <w:szCs w:val="18"/>
        </w:rPr>
        <w:t>re considered plain-vanilla if based on widely recognized measure</w:t>
      </w:r>
      <w:r>
        <w:rPr>
          <w:sz w:val="18"/>
          <w:szCs w:val="18"/>
        </w:rPr>
        <w:t>s</w:t>
      </w:r>
      <w:r w:rsidRPr="00833470">
        <w:rPr>
          <w:sz w:val="18"/>
          <w:szCs w:val="18"/>
        </w:rPr>
        <w:t xml:space="preserve"> of inflation </w:t>
      </w:r>
      <w:r>
        <w:rPr>
          <w:sz w:val="18"/>
          <w:szCs w:val="18"/>
        </w:rPr>
        <w:t xml:space="preserve">or interest rate benchmarks </w:t>
      </w:r>
      <w:r w:rsidRPr="00833470">
        <w:rPr>
          <w:sz w:val="18"/>
          <w:szCs w:val="18"/>
        </w:rPr>
        <w:t>and excludes those that involve either leverage (such as a multiplier) or an inverse adjustment relationship</w:t>
      </w:r>
      <w:r w:rsidR="00F61E60">
        <w:rPr>
          <w:sz w:val="18"/>
          <w:szCs w:val="18"/>
        </w:rPr>
        <w:t>.</w:t>
      </w:r>
    </w:p>
    <w:p w14:paraId="494720F2" w14:textId="77777777" w:rsidR="00F61E60" w:rsidRDefault="00F61E60" w:rsidP="00F61E60">
      <w:pPr>
        <w:pStyle w:val="FootnoteText"/>
        <w:jc w:val="both"/>
      </w:pPr>
    </w:p>
  </w:footnote>
  <w:footnote w:id="5">
    <w:p w14:paraId="53CB8C42" w14:textId="3CDD2347" w:rsidR="003D1983" w:rsidDel="00790433" w:rsidRDefault="003D1983" w:rsidP="0092576F">
      <w:pPr>
        <w:pStyle w:val="FootnoteText"/>
        <w:jc w:val="both"/>
        <w:rPr>
          <w:del w:id="28" w:author="Gann, Julie" w:date="2023-02-23T13:03:00Z"/>
        </w:rPr>
      </w:pPr>
      <w:ins w:id="29" w:author="Gann, Julie" w:date="2023-02-14T12:30:00Z">
        <w:r>
          <w:rPr>
            <w:rStyle w:val="FootnoteReference"/>
          </w:rPr>
          <w:footnoteRef/>
        </w:r>
        <w:r>
          <w:t xml:space="preserve"> </w:t>
        </w:r>
      </w:ins>
      <w:ins w:id="30" w:author="Gann, Julie" w:date="2023-02-23T13:03:00Z">
        <w:r w:rsidR="00EF295D">
          <w:t xml:space="preserve">Nominal interest rate adjustments are those that are too small to be taken into consideration when </w:t>
        </w:r>
      </w:ins>
      <w:ins w:id="31" w:author="Gann, Julie" w:date="2023-02-23T13:07:00Z">
        <w:r w:rsidR="000E6D67">
          <w:t>assessing</w:t>
        </w:r>
      </w:ins>
      <w:ins w:id="32" w:author="Gann, Julie" w:date="2023-02-23T13:03:00Z">
        <w:r w:rsidR="00EF295D">
          <w:t xml:space="preserve"> the investment’s substance as a bond. Nominal adjustments are not typically influential factors in an investors’ evaluation of investment return and are often included to incentivize certain behavior of the issuer. An example would include sustainability-linked bonds where failure to achieve performance metrics could cause interest rate adjustments. In general, interest rate adjustments that adjust the total return from interest by more than 10% (e.g., &gt;0.4% for a 4% yielding bond), would not be considered nominal. Further, any such adjustments that cause an investment to meet the definition of a structured note would not be considered nominal.</w:t>
        </w:r>
      </w:ins>
    </w:p>
    <w:p w14:paraId="54847336" w14:textId="77777777" w:rsidR="002A6C54" w:rsidRDefault="002A6C54">
      <w:pPr>
        <w:pStyle w:val="FootnoteText"/>
      </w:pPr>
    </w:p>
  </w:footnote>
  <w:footnote w:id="6">
    <w:p w14:paraId="4271C4D6" w14:textId="45BE25AE" w:rsidR="00CD759E" w:rsidRDefault="00CD759E" w:rsidP="00F61E60">
      <w:pPr>
        <w:pStyle w:val="FootnoteText"/>
        <w:jc w:val="both"/>
        <w:rPr>
          <w:sz w:val="18"/>
          <w:szCs w:val="18"/>
        </w:rPr>
      </w:pPr>
      <w:r>
        <w:rPr>
          <w:rStyle w:val="FootnoteReference"/>
        </w:rPr>
        <w:footnoteRef/>
      </w:r>
      <w:r>
        <w:t xml:space="preserve"> </w:t>
      </w:r>
      <w:r w:rsidR="00F61E60" w:rsidRPr="0016004E">
        <w:rPr>
          <w:sz w:val="18"/>
          <w:szCs w:val="18"/>
        </w:rPr>
        <w:t xml:space="preserve">“Primary” refers to the first in order of repayment source, not to a majority of the sources of repayment. For example, an issuer obligation may have secondary recourse to collateral upon default of the operating entity but would otherwise be expected to be fully repaid with cash flows of the operating entity. This differs from an </w:t>
      </w:r>
      <w:r w:rsidR="00F52CA6">
        <w:rPr>
          <w:sz w:val="18"/>
          <w:szCs w:val="18"/>
        </w:rPr>
        <w:t>asset-b</w:t>
      </w:r>
      <w:r w:rsidR="00F61E60" w:rsidRPr="0016004E">
        <w:rPr>
          <w:sz w:val="18"/>
          <w:szCs w:val="18"/>
        </w:rPr>
        <w:t>acked security for which the primary source of repayment is from cash flows of the collateral.</w:t>
      </w:r>
    </w:p>
    <w:p w14:paraId="49A19152" w14:textId="77777777" w:rsidR="00F61E60" w:rsidRDefault="00F61E60">
      <w:pPr>
        <w:pStyle w:val="FootnoteText"/>
      </w:pPr>
    </w:p>
  </w:footnote>
  <w:footnote w:id="7">
    <w:p w14:paraId="7951AD58" w14:textId="0592EC92" w:rsidR="0086091C" w:rsidRPr="00582C4F" w:rsidRDefault="0086091C" w:rsidP="00C10ABE">
      <w:pPr>
        <w:pStyle w:val="FootnoteText"/>
        <w:jc w:val="both"/>
        <w:rPr>
          <w:sz w:val="18"/>
          <w:szCs w:val="18"/>
        </w:rPr>
      </w:pPr>
      <w:r w:rsidRPr="00582C4F">
        <w:rPr>
          <w:rStyle w:val="FootnoteReference"/>
          <w:sz w:val="18"/>
          <w:szCs w:val="18"/>
        </w:rPr>
        <w:footnoteRef/>
      </w:r>
      <w:r w:rsidRPr="00582C4F">
        <w:rPr>
          <w:sz w:val="18"/>
          <w:szCs w:val="18"/>
        </w:rPr>
        <w:t xml:space="preserve"> The underlying collateral supporting an </w:t>
      </w:r>
      <w:r w:rsidR="00F52CA6">
        <w:rPr>
          <w:sz w:val="18"/>
          <w:szCs w:val="18"/>
        </w:rPr>
        <w:t>asset-b</w:t>
      </w:r>
      <w:r w:rsidRPr="00582C4F">
        <w:rPr>
          <w:sz w:val="18"/>
          <w:szCs w:val="18"/>
        </w:rPr>
        <w:t xml:space="preserve">acked security shall meet the definition of an asset by the ABS Issuer. Certain forms of collateral, such as rights to future cash flows, may not be recognized as assets by the selling entity but may be recognized as assets when sold to an ABS Issuer. These assets are permitted as the collateral supporting an </w:t>
      </w:r>
      <w:r w:rsidR="00F52CA6">
        <w:rPr>
          <w:sz w:val="18"/>
          <w:szCs w:val="18"/>
        </w:rPr>
        <w:t>asset-b</w:t>
      </w:r>
      <w:r w:rsidRPr="00582C4F">
        <w:rPr>
          <w:sz w:val="18"/>
          <w:szCs w:val="18"/>
        </w:rPr>
        <w:t xml:space="preserve">acked security, although they may not represent an asset that can be liquidated to provide payment toward the issued debt obligations (i.e., if the future cash flows do not materialize). The limited ability to liquidate the underlying collateral supporting an </w:t>
      </w:r>
      <w:r w:rsidR="00F52CA6">
        <w:rPr>
          <w:sz w:val="18"/>
          <w:szCs w:val="18"/>
        </w:rPr>
        <w:t>asset-b</w:t>
      </w:r>
      <w:r w:rsidRPr="00582C4F">
        <w:rPr>
          <w:sz w:val="18"/>
          <w:szCs w:val="18"/>
        </w:rPr>
        <w:t xml:space="preserve">acked security does not impact the structural determination of whether an issued security meets the definition of an </w:t>
      </w:r>
      <w:r w:rsidR="00F52CA6">
        <w:rPr>
          <w:sz w:val="18"/>
          <w:szCs w:val="18"/>
        </w:rPr>
        <w:t>asset-b</w:t>
      </w:r>
      <w:r w:rsidRPr="00582C4F">
        <w:rPr>
          <w:sz w:val="18"/>
          <w:szCs w:val="18"/>
        </w:rPr>
        <w:t>acked security but may impact the recoverability of the investment, as well as the consideration of whether there is sufficient credit enhancement.</w:t>
      </w:r>
    </w:p>
    <w:p w14:paraId="4D7408DF" w14:textId="77777777" w:rsidR="0086091C" w:rsidRPr="00582C4F" w:rsidRDefault="0086091C" w:rsidP="00C10ABE">
      <w:pPr>
        <w:pStyle w:val="FootnoteText"/>
        <w:jc w:val="both"/>
        <w:rPr>
          <w:sz w:val="18"/>
          <w:szCs w:val="18"/>
        </w:rPr>
      </w:pPr>
    </w:p>
  </w:footnote>
  <w:footnote w:id="8">
    <w:p w14:paraId="77852F3F" w14:textId="0AA30F57" w:rsidR="0086091C" w:rsidRPr="00582C4F" w:rsidRDefault="0086091C" w:rsidP="00C10ABE">
      <w:pPr>
        <w:pStyle w:val="FootnoteText"/>
        <w:jc w:val="both"/>
        <w:rPr>
          <w:sz w:val="18"/>
          <w:szCs w:val="18"/>
        </w:rPr>
      </w:pPr>
      <w:r w:rsidRPr="00582C4F">
        <w:rPr>
          <w:rStyle w:val="FootnoteReference"/>
          <w:sz w:val="18"/>
          <w:szCs w:val="18"/>
        </w:rPr>
        <w:footnoteRef/>
      </w:r>
      <w:r w:rsidRPr="00582C4F">
        <w:rPr>
          <w:sz w:val="18"/>
          <w:szCs w:val="18"/>
        </w:rPr>
        <w:t xml:space="preserve"> </w:t>
      </w:r>
      <w:r w:rsidRPr="00582C4F">
        <w:rPr>
          <w:rFonts w:cstheme="minorHAnsi"/>
          <w:i/>
          <w:iCs/>
          <w:sz w:val="18"/>
          <w:szCs w:val="18"/>
        </w:rPr>
        <w:t>SSAP No. 103R</w:t>
      </w:r>
      <w:r w:rsidR="00F91155" w:rsidRPr="00582C4F">
        <w:rPr>
          <w:rFonts w:cstheme="minorHAnsi"/>
          <w:i/>
          <w:iCs/>
          <w:sz w:val="18"/>
          <w:szCs w:val="18"/>
        </w:rPr>
        <w:t>—Transfers and Servicing of Financial Assets and Extinguishments of Liabilities</w:t>
      </w:r>
      <w:r w:rsidRPr="00582C4F">
        <w:rPr>
          <w:rFonts w:cstheme="minorHAnsi"/>
          <w:sz w:val="18"/>
          <w:szCs w:val="18"/>
        </w:rPr>
        <w:t xml:space="preserve"> defines a financial asset as c</w:t>
      </w:r>
      <w:r w:rsidRPr="00582C4F">
        <w:rPr>
          <w:rFonts w:eastAsia="Calibri" w:cstheme="minorHAnsi"/>
          <w:color w:val="000000"/>
          <w:sz w:val="18"/>
          <w:szCs w:val="18"/>
          <w:bdr w:val="none" w:sz="0" w:space="0" w:color="auto" w:frame="1"/>
          <w:shd w:val="clear" w:color="auto" w:fill="FFFFFF"/>
        </w:rPr>
        <w:t>ash, evidence of an ownership interest in an entity, or a contract that conveys to one entity a right (a) to r</w:t>
      </w:r>
      <w:r w:rsidRPr="00582C4F">
        <w:rPr>
          <w:rFonts w:eastAsia="Calibri" w:cstheme="minorHAnsi"/>
          <w:color w:val="000000"/>
          <w:sz w:val="18"/>
          <w:szCs w:val="18"/>
          <w:bdr w:val="none" w:sz="0" w:space="0" w:color="auto" w:frame="1"/>
        </w:rPr>
        <w:t xml:space="preserve">eceive cash or another financial instrument from a second entity or (b) to exchange other financial instruments on potentially favorable terms with the second entity. </w:t>
      </w:r>
      <w:r w:rsidRPr="00582C4F">
        <w:rPr>
          <w:sz w:val="18"/>
          <w:szCs w:val="18"/>
        </w:rPr>
        <w:t>As a point of clarity, for the purposes of this standard, financial assets do not include assets for which the realization of the benefits conveyed by the above rights depends on the completion of a performance obligation (e.g., leases, mortgage servicing rights, royalty rights, etc.). These assets represent non-financial assets, or a means through which non-financial assets produce cash flows, until the performance obligation has been satisfied.</w:t>
      </w:r>
    </w:p>
    <w:p w14:paraId="4B7274BA" w14:textId="77777777" w:rsidR="0086091C" w:rsidRPr="00582C4F" w:rsidRDefault="0086091C" w:rsidP="00C10ABE">
      <w:pPr>
        <w:pStyle w:val="FootnoteText"/>
        <w:jc w:val="both"/>
        <w:rPr>
          <w:sz w:val="18"/>
          <w:szCs w:val="18"/>
        </w:rPr>
      </w:pPr>
    </w:p>
  </w:footnote>
  <w:footnote w:id="9">
    <w:p w14:paraId="00F4F2B1" w14:textId="3A7315B9" w:rsidR="0086091C" w:rsidRPr="00582C4F" w:rsidRDefault="0086091C" w:rsidP="00C10ABE">
      <w:pPr>
        <w:pStyle w:val="FootnoteText"/>
        <w:jc w:val="both"/>
        <w:rPr>
          <w:sz w:val="18"/>
          <w:szCs w:val="18"/>
        </w:rPr>
      </w:pPr>
      <w:r w:rsidRPr="00582C4F">
        <w:rPr>
          <w:rStyle w:val="FootnoteReference"/>
          <w:sz w:val="18"/>
          <w:szCs w:val="18"/>
        </w:rPr>
        <w:footnoteRef/>
      </w:r>
      <w:r w:rsidRPr="00582C4F">
        <w:rPr>
          <w:sz w:val="18"/>
          <w:szCs w:val="18"/>
        </w:rPr>
        <w:t xml:space="preserve"> Dedicated cash flows from an operating entity can form the underlying defined collateral in an </w:t>
      </w:r>
      <w:r w:rsidR="00F52CA6">
        <w:rPr>
          <w:sz w:val="18"/>
          <w:szCs w:val="18"/>
        </w:rPr>
        <w:t>asset-b</w:t>
      </w:r>
      <w:r w:rsidRPr="00582C4F">
        <w:rPr>
          <w:sz w:val="18"/>
          <w:szCs w:val="18"/>
        </w:rPr>
        <w:t xml:space="preserve">acked security. This dynamic, perhaps noted in a whole-business securitization, still reflects an </w:t>
      </w:r>
      <w:r w:rsidR="00F52CA6">
        <w:rPr>
          <w:sz w:val="18"/>
          <w:szCs w:val="18"/>
        </w:rPr>
        <w:t>asset-b</w:t>
      </w:r>
      <w:r w:rsidRPr="00582C4F">
        <w:rPr>
          <w:sz w:val="18"/>
          <w:szCs w:val="18"/>
        </w:rPr>
        <w:t xml:space="preserve">acked security </w:t>
      </w:r>
      <w:r w:rsidRPr="007E144D">
        <w:rPr>
          <w:sz w:val="18"/>
          <w:szCs w:val="18"/>
        </w:rPr>
        <w:t xml:space="preserve">and </w:t>
      </w:r>
      <w:r w:rsidR="00D76FC1" w:rsidRPr="007E144D">
        <w:rPr>
          <w:sz w:val="18"/>
          <w:szCs w:val="18"/>
        </w:rPr>
        <w:t xml:space="preserve">is </w:t>
      </w:r>
      <w:r w:rsidRPr="007E144D">
        <w:rPr>
          <w:sz w:val="18"/>
          <w:szCs w:val="18"/>
        </w:rPr>
        <w:t>not</w:t>
      </w:r>
      <w:r w:rsidRPr="00582C4F">
        <w:rPr>
          <w:sz w:val="18"/>
          <w:szCs w:val="18"/>
        </w:rPr>
        <w:t xml:space="preserve"> an issuer credit obligation.</w:t>
      </w:r>
    </w:p>
    <w:p w14:paraId="500F3216" w14:textId="77777777" w:rsidR="0086091C" w:rsidRPr="00582C4F" w:rsidRDefault="0086091C" w:rsidP="00C10ABE">
      <w:pPr>
        <w:pStyle w:val="FootnoteText"/>
        <w:jc w:val="both"/>
        <w:rPr>
          <w:sz w:val="18"/>
          <w:szCs w:val="18"/>
        </w:rPr>
      </w:pPr>
    </w:p>
  </w:footnote>
  <w:footnote w:id="10">
    <w:p w14:paraId="757A4199" w14:textId="1BFDCA23" w:rsidR="002273FC" w:rsidRPr="0076274D" w:rsidRDefault="002273FC" w:rsidP="00EA7C60">
      <w:pPr>
        <w:pStyle w:val="FootnoteText"/>
        <w:jc w:val="both"/>
        <w:rPr>
          <w:sz w:val="18"/>
          <w:szCs w:val="18"/>
        </w:rPr>
      </w:pPr>
      <w:r>
        <w:rPr>
          <w:rStyle w:val="FootnoteReference"/>
        </w:rPr>
        <w:footnoteRef/>
      </w:r>
      <w:r>
        <w:t xml:space="preserve"> </w:t>
      </w:r>
      <w:r w:rsidR="00456C5F" w:rsidRPr="0076274D">
        <w:rPr>
          <w:sz w:val="18"/>
          <w:szCs w:val="18"/>
        </w:rPr>
        <w:t xml:space="preserve">For all references to </w:t>
      </w:r>
      <w:r w:rsidR="00842E1D" w:rsidRPr="0076274D">
        <w:rPr>
          <w:sz w:val="18"/>
          <w:szCs w:val="18"/>
        </w:rPr>
        <w:t xml:space="preserve">“bond” </w:t>
      </w:r>
      <w:r w:rsidR="00577B74" w:rsidRPr="0076274D">
        <w:rPr>
          <w:sz w:val="18"/>
          <w:szCs w:val="18"/>
        </w:rPr>
        <w:t xml:space="preserve">investments </w:t>
      </w:r>
      <w:r w:rsidR="00842E1D" w:rsidRPr="0076274D">
        <w:rPr>
          <w:sz w:val="18"/>
          <w:szCs w:val="18"/>
        </w:rPr>
        <w:t xml:space="preserve">beginning </w:t>
      </w:r>
      <w:r w:rsidR="00D95927" w:rsidRPr="0076274D">
        <w:rPr>
          <w:sz w:val="18"/>
          <w:szCs w:val="18"/>
        </w:rPr>
        <w:t xml:space="preserve">in </w:t>
      </w:r>
      <w:r w:rsidR="00D95927" w:rsidRPr="0076274D">
        <w:rPr>
          <w:sz w:val="18"/>
          <w:szCs w:val="18"/>
          <w:highlight w:val="lightGray"/>
        </w:rPr>
        <w:t>paragraph 1</w:t>
      </w:r>
      <w:r w:rsidR="009F319B" w:rsidRPr="0076274D">
        <w:rPr>
          <w:sz w:val="18"/>
          <w:szCs w:val="18"/>
          <w:highlight w:val="lightGray"/>
        </w:rPr>
        <w:t>5</w:t>
      </w:r>
      <w:r w:rsidR="003462FA" w:rsidRPr="0076274D">
        <w:rPr>
          <w:sz w:val="18"/>
          <w:szCs w:val="18"/>
        </w:rPr>
        <w:t xml:space="preserve">, this term </w:t>
      </w:r>
      <w:r w:rsidR="00A2200E" w:rsidRPr="0076274D">
        <w:rPr>
          <w:sz w:val="18"/>
          <w:szCs w:val="18"/>
        </w:rPr>
        <w:t xml:space="preserve">intends to refer to investments that are permitted </w:t>
      </w:r>
      <w:r w:rsidR="00100950" w:rsidRPr="0076274D">
        <w:rPr>
          <w:sz w:val="18"/>
          <w:szCs w:val="18"/>
        </w:rPr>
        <w:t>accounting and reporting treatment within scope of this standard</w:t>
      </w:r>
      <w:r w:rsidR="00577B74" w:rsidRPr="0076274D">
        <w:rPr>
          <w:sz w:val="18"/>
          <w:szCs w:val="18"/>
        </w:rPr>
        <w:t xml:space="preserve">. </w:t>
      </w:r>
    </w:p>
    <w:p w14:paraId="5ED3DE23" w14:textId="77777777" w:rsidR="000254B8" w:rsidRDefault="000254B8" w:rsidP="00EA7C60">
      <w:pPr>
        <w:pStyle w:val="FootnoteText"/>
        <w:jc w:val="both"/>
      </w:pPr>
    </w:p>
  </w:footnote>
  <w:footnote w:id="11">
    <w:p w14:paraId="7AF5BC83" w14:textId="77777777" w:rsidR="00866F79" w:rsidRDefault="00866F79" w:rsidP="00866F79">
      <w:pPr>
        <w:pStyle w:val="FootnoteText"/>
        <w:spacing w:after="180"/>
        <w:jc w:val="both"/>
      </w:pPr>
      <w:r>
        <w:rPr>
          <w:rStyle w:val="FootnoteReference"/>
        </w:rPr>
        <w:footnoteRef/>
      </w:r>
      <w:r>
        <w:t xml:space="preserve"> </w:t>
      </w:r>
      <w:r w:rsidRPr="0041496D">
        <w:rPr>
          <w:sz w:val="18"/>
          <w:szCs w:val="18"/>
        </w:rPr>
        <w:t>For perpetual bonds with an effective call option, any applicable premium shall be amortized utilizing the yield-to-wor</w:t>
      </w:r>
      <w:r>
        <w:rPr>
          <w:sz w:val="18"/>
          <w:szCs w:val="18"/>
        </w:rPr>
        <w:t>st</w:t>
      </w:r>
      <w:r w:rsidRPr="0041496D">
        <w:rPr>
          <w:sz w:val="18"/>
          <w:szCs w:val="18"/>
        </w:rPr>
        <w:t xml:space="preserve"> method.</w:t>
      </w:r>
    </w:p>
  </w:footnote>
  <w:footnote w:id="12">
    <w:p w14:paraId="404DE45A" w14:textId="0A7E8B21" w:rsidR="00866F79" w:rsidRPr="00266117" w:rsidRDefault="00866F79" w:rsidP="00866F79">
      <w:pPr>
        <w:pStyle w:val="FootnoteText"/>
        <w:spacing w:after="180"/>
        <w:jc w:val="both"/>
        <w:rPr>
          <w:sz w:val="18"/>
          <w:szCs w:val="18"/>
        </w:rPr>
      </w:pPr>
      <w:r w:rsidRPr="00266117">
        <w:rPr>
          <w:rStyle w:val="FootnoteReference"/>
          <w:sz w:val="18"/>
          <w:szCs w:val="18"/>
        </w:rPr>
        <w:footnoteRef/>
      </w:r>
      <w:r w:rsidRPr="00266117">
        <w:rPr>
          <w:sz w:val="18"/>
          <w:szCs w:val="18"/>
        </w:rPr>
        <w:t xml:space="preserve"> Callable bonds within the scope of </w:t>
      </w:r>
      <w:r w:rsidRPr="002B1B3B">
        <w:rPr>
          <w:sz w:val="18"/>
          <w:szCs w:val="18"/>
          <w:highlight w:val="lightGray"/>
        </w:rPr>
        <w:t>paragraph 1</w:t>
      </w:r>
      <w:r w:rsidR="002D0A68">
        <w:rPr>
          <w:sz w:val="18"/>
          <w:szCs w:val="18"/>
          <w:highlight w:val="lightGray"/>
        </w:rPr>
        <w:t>9</w:t>
      </w:r>
      <w:r w:rsidRPr="00266117">
        <w:rPr>
          <w:sz w:val="18"/>
          <w:szCs w:val="18"/>
        </w:rPr>
        <w:t xml:space="preserve"> excludes bonds with make-whole call provisions unless information is known by the reporting entity indicating that the issuer is expected to invoke the make-whole call provision</w:t>
      </w:r>
      <w:r w:rsidRPr="009C56A7">
        <w:rPr>
          <w:sz w:val="18"/>
          <w:szCs w:val="18"/>
          <w:highlight w:val="lightGray"/>
        </w:rPr>
        <w:t>.</w:t>
      </w:r>
      <w:r w:rsidR="009C56A7" w:rsidRPr="009C56A7">
        <w:rPr>
          <w:sz w:val="18"/>
          <w:szCs w:val="18"/>
          <w:highlight w:val="lightGray"/>
        </w:rPr>
        <w:t xml:space="preserve"> Exhibit D</w:t>
      </w:r>
      <w:r w:rsidR="009C56A7">
        <w:rPr>
          <w:sz w:val="18"/>
          <w:szCs w:val="18"/>
        </w:rPr>
        <w:t xml:space="preserve"> includes illustrations for the amortization of callable bonds.</w:t>
      </w:r>
    </w:p>
  </w:footnote>
  <w:footnote w:id="13">
    <w:p w14:paraId="073E26CB" w14:textId="77777777" w:rsidR="00866F79" w:rsidRPr="00266117" w:rsidRDefault="00866F79" w:rsidP="00866F79">
      <w:pPr>
        <w:pStyle w:val="FootnoteText"/>
        <w:spacing w:after="120"/>
        <w:jc w:val="both"/>
        <w:rPr>
          <w:sz w:val="18"/>
          <w:szCs w:val="18"/>
        </w:rPr>
      </w:pPr>
      <w:r w:rsidRPr="00266117">
        <w:rPr>
          <w:rStyle w:val="FootnoteReference"/>
          <w:sz w:val="18"/>
          <w:szCs w:val="18"/>
        </w:rPr>
        <w:footnoteRef/>
      </w:r>
      <w:r w:rsidRPr="00266117">
        <w:rPr>
          <w:sz w:val="18"/>
          <w:szCs w:val="18"/>
        </w:rPr>
        <w:t xml:space="preserve"> Reference to the “next call price” indicates that the reporting entity shall continuously review the call dates/prices to ensure that the amortization (and resulting BACV) follows the yield-to-worst concept throughout the time the reporting entity holds the bond.</w:t>
      </w:r>
    </w:p>
  </w:footnote>
  <w:footnote w:id="14">
    <w:p w14:paraId="7662E1E8" w14:textId="77777777" w:rsidR="00866F79" w:rsidRPr="00266117" w:rsidRDefault="00866F79" w:rsidP="00866F79">
      <w:pPr>
        <w:pStyle w:val="FootnoteText"/>
        <w:jc w:val="both"/>
      </w:pPr>
      <w:r w:rsidRPr="00266117">
        <w:rPr>
          <w:rStyle w:val="FootnoteReference"/>
          <w:sz w:val="18"/>
          <w:szCs w:val="18"/>
        </w:rPr>
        <w:footnoteRef/>
      </w:r>
      <w:r w:rsidRPr="00266117">
        <w:rPr>
          <w:sz w:val="18"/>
          <w:szCs w:val="18"/>
        </w:rPr>
        <w:t xml:space="preserve"> The reporting entity shall only consider call dates/prices that occur after the reporting entity acquires the bond. If all of the call dates had expired prior to the reporting entity acquiring the bond, the reporting entity would consider the bond continuously callable without a lockout period.</w:t>
      </w:r>
    </w:p>
  </w:footnote>
  <w:footnote w:id="15">
    <w:p w14:paraId="4A8168E8" w14:textId="77777777" w:rsidR="00866F79" w:rsidRPr="00A81E7B" w:rsidRDefault="00866F79" w:rsidP="00866F79">
      <w:pPr>
        <w:pStyle w:val="FootnoteText"/>
        <w:spacing w:after="180"/>
        <w:jc w:val="both"/>
        <w:rPr>
          <w:sz w:val="18"/>
          <w:szCs w:val="18"/>
        </w:rPr>
      </w:pPr>
      <w:r w:rsidRPr="00A81E7B">
        <w:rPr>
          <w:rStyle w:val="FootnoteReference"/>
          <w:sz w:val="18"/>
          <w:szCs w:val="18"/>
        </w:rPr>
        <w:footnoteRef/>
      </w:r>
      <w:r w:rsidRPr="00A81E7B">
        <w:rPr>
          <w:sz w:val="18"/>
          <w:szCs w:val="18"/>
        </w:rPr>
        <w:t xml:space="preserve"> If a bond has been modified from original acquisition, the guidance in </w:t>
      </w:r>
      <w:r w:rsidRPr="00A81E7B">
        <w:rPr>
          <w:i/>
          <w:iCs/>
          <w:sz w:val="18"/>
          <w:szCs w:val="18"/>
        </w:rPr>
        <w:t>SSAP No. 36—Troubled Debt Restructuring</w:t>
      </w:r>
      <w:r w:rsidRPr="00A81E7B">
        <w:rPr>
          <w:sz w:val="18"/>
          <w:szCs w:val="18"/>
        </w:rPr>
        <w:t xml:space="preserve"> and paragraph 22 of </w:t>
      </w:r>
      <w:r w:rsidRPr="00A81E7B">
        <w:rPr>
          <w:i/>
          <w:iCs/>
          <w:sz w:val="18"/>
          <w:szCs w:val="18"/>
        </w:rPr>
        <w:t>SSAP No. 103R—Transfers and Servicing of Financial Assets and Extinguishments of Liabilities</w:t>
      </w:r>
      <w:r w:rsidRPr="00A81E7B">
        <w:rPr>
          <w:sz w:val="18"/>
          <w:szCs w:val="18"/>
        </w:rPr>
        <w:t xml:space="preserve"> shall be followed, as applicable. After modification of original terms, future assessments to determine other-than-temporary impairment shall be based on the modified contractual terms of the debt instrument.</w:t>
      </w:r>
    </w:p>
  </w:footnote>
  <w:footnote w:id="16">
    <w:p w14:paraId="61A26E36" w14:textId="77777777" w:rsidR="00866F79" w:rsidRPr="000F0E32" w:rsidRDefault="00866F79" w:rsidP="00866F79">
      <w:pPr>
        <w:pStyle w:val="FootnoteText"/>
        <w:spacing w:after="180"/>
        <w:jc w:val="both"/>
        <w:rPr>
          <w:sz w:val="18"/>
          <w:szCs w:val="18"/>
        </w:rPr>
      </w:pPr>
      <w:r w:rsidRPr="000F0E32">
        <w:rPr>
          <w:rStyle w:val="FootnoteReference"/>
          <w:sz w:val="18"/>
          <w:szCs w:val="18"/>
        </w:rPr>
        <w:footnoteRef/>
      </w:r>
      <w:r w:rsidRPr="000F0E32">
        <w:rPr>
          <w:sz w:val="18"/>
          <w:szCs w:val="18"/>
        </w:rPr>
        <w:t xml:space="preserve"> This guidance applies to situations in which consideration received is less than par but greater than the book adjusted carrying value (BACV). Pursuant to the yield-to-worst concept, bonds shall be amortized to the call or maturity date that produces the lowest asset value. In the event a bond has not been amortized to the lowest value prior to the call</w:t>
      </w:r>
      <w:r>
        <w:rPr>
          <w:sz w:val="18"/>
          <w:szCs w:val="18"/>
        </w:rPr>
        <w:t>, or in cases of an accepted tender bond offer</w:t>
      </w:r>
      <w:r w:rsidRPr="000F0E32">
        <w:rPr>
          <w:sz w:val="18"/>
          <w:szCs w:val="18"/>
        </w:rPr>
        <w:t xml:space="preserve"> (BACV is greater than the consideration received), the entire difference between consideration received and the BACV shall be reported to investment income.</w:t>
      </w:r>
    </w:p>
  </w:footnote>
  <w:footnote w:id="17">
    <w:p w14:paraId="2F6AF6F8" w14:textId="33AC28E3"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With the inclusion of these SVO-identified investments </w:t>
      </w:r>
      <w:r w:rsidR="00310262">
        <w:rPr>
          <w:sz w:val="18"/>
          <w:szCs w:val="18"/>
        </w:rPr>
        <w:t>as bonds</w:t>
      </w:r>
      <w:r w:rsidRPr="00266117">
        <w:rPr>
          <w:sz w:val="18"/>
          <w:szCs w:val="18"/>
        </w:rPr>
        <w:t xml:space="preserve">, specific guidelines are detailed in the </w:t>
      </w:r>
      <w:r>
        <w:rPr>
          <w:sz w:val="18"/>
          <w:szCs w:val="18"/>
        </w:rPr>
        <w:t>a</w:t>
      </w:r>
      <w:r w:rsidRPr="00266117">
        <w:rPr>
          <w:sz w:val="18"/>
          <w:szCs w:val="18"/>
        </w:rPr>
        <w:t xml:space="preserve">nnual </w:t>
      </w:r>
      <w:r>
        <w:rPr>
          <w:sz w:val="18"/>
          <w:szCs w:val="18"/>
        </w:rPr>
        <w:t>s</w:t>
      </w:r>
      <w:r w:rsidRPr="00266117">
        <w:rPr>
          <w:sz w:val="18"/>
          <w:szCs w:val="18"/>
        </w:rPr>
        <w:t xml:space="preserve">tatement </w:t>
      </w:r>
      <w:r>
        <w:rPr>
          <w:sz w:val="18"/>
          <w:szCs w:val="18"/>
        </w:rPr>
        <w:t>i</w:t>
      </w:r>
      <w:r w:rsidRPr="00266117">
        <w:rPr>
          <w:sz w:val="18"/>
          <w:szCs w:val="18"/>
        </w:rPr>
        <w:t>nstructions for reporting purposes.</w:t>
      </w:r>
    </w:p>
    <w:p w14:paraId="35914A68" w14:textId="77777777" w:rsidR="00866F79" w:rsidRPr="00266117" w:rsidRDefault="00866F79" w:rsidP="00866F79">
      <w:pPr>
        <w:pStyle w:val="FootnoteText"/>
        <w:jc w:val="both"/>
      </w:pPr>
    </w:p>
  </w:footnote>
  <w:footnote w:id="18">
    <w:p w14:paraId="21E0481B"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For these investments, net asset value (NAV) is allowed as a practical expedient to fair value. </w:t>
      </w:r>
    </w:p>
    <w:p w14:paraId="343B02DC" w14:textId="77777777" w:rsidR="00866F79" w:rsidRPr="00266117" w:rsidRDefault="00866F79" w:rsidP="00866F79">
      <w:pPr>
        <w:pStyle w:val="FootnoteText"/>
        <w:rPr>
          <w:sz w:val="18"/>
          <w:szCs w:val="18"/>
        </w:rPr>
      </w:pPr>
    </w:p>
  </w:footnote>
  <w:footnote w:id="19">
    <w:p w14:paraId="56E97D99"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The election to use systematic value is not a permitted or prescribed practice as it is an accounting provision allowed within this SSAP. Similarly, this election does not override state statutes, and if a state does not permit reporting entities the election to use systematic value as the measurement method, this is also not considered a permitted or prescribed practice. SVO-identified investments reported at fair value (NAV) or systematic value, if in accordance with the provisions of this standard, are considered in line with SSAP No. 26R and do not require permitted or prescribed disclosures under </w:t>
      </w:r>
      <w:r w:rsidRPr="00266117">
        <w:rPr>
          <w:i/>
          <w:sz w:val="18"/>
          <w:szCs w:val="18"/>
        </w:rPr>
        <w:t>SSAP No. 1—Accounting Policies, Risks &amp; Uncertainties and Other Disclosures</w:t>
      </w:r>
      <w:r w:rsidRPr="00266117">
        <w:rPr>
          <w:sz w:val="18"/>
          <w:szCs w:val="18"/>
        </w:rPr>
        <w:t xml:space="preserve">.  </w:t>
      </w:r>
    </w:p>
    <w:p w14:paraId="568441F4" w14:textId="77777777" w:rsidR="00866F79" w:rsidRPr="00266117" w:rsidRDefault="00866F79" w:rsidP="00866F79">
      <w:pPr>
        <w:pStyle w:val="FootnoteText"/>
        <w:rPr>
          <w:sz w:val="18"/>
          <w:szCs w:val="18"/>
        </w:rPr>
      </w:pPr>
    </w:p>
  </w:footnote>
  <w:footnote w:id="20">
    <w:p w14:paraId="2AE312A5"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This guidance requires investments purchased in lots to follow the measurement method established at the time the investment was first acquired.</w:t>
      </w:r>
    </w:p>
    <w:p w14:paraId="644F1816" w14:textId="77777777" w:rsidR="00866F79" w:rsidRPr="00266117" w:rsidRDefault="00866F79" w:rsidP="00866F79">
      <w:pPr>
        <w:pStyle w:val="FootnoteText"/>
      </w:pPr>
    </w:p>
  </w:footnote>
  <w:footnote w:id="21">
    <w:p w14:paraId="495BDD28"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Exhibit B details the established systematic value approach.  </w:t>
      </w:r>
    </w:p>
    <w:p w14:paraId="64402736" w14:textId="77777777" w:rsidR="00866F79" w:rsidRPr="00266117" w:rsidRDefault="00866F79" w:rsidP="00866F79">
      <w:pPr>
        <w:pStyle w:val="FootnoteText"/>
        <w:jc w:val="both"/>
        <w:rPr>
          <w:sz w:val="18"/>
          <w:szCs w:val="18"/>
        </w:rPr>
      </w:pPr>
    </w:p>
  </w:footnote>
  <w:footnote w:id="22">
    <w:p w14:paraId="0C2D411A" w14:textId="77777777"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The net present value of cash flows will decline in a declining interest rate environment. Reporting entities shall use judgment when assessing whether the decline in cash flows is related to a decline in interest rates or the result of a non-interest related decline, and determine whether the decline represents an OTTI pursuant to INT 06-07. </w:t>
      </w:r>
    </w:p>
    <w:p w14:paraId="3F2726F0" w14:textId="77777777" w:rsidR="00866F79" w:rsidRPr="00266117" w:rsidRDefault="00866F79" w:rsidP="00866F79">
      <w:pPr>
        <w:pStyle w:val="FootnoteText"/>
        <w:jc w:val="both"/>
        <w:rPr>
          <w:sz w:val="18"/>
          <w:szCs w:val="18"/>
        </w:rPr>
      </w:pPr>
    </w:p>
  </w:footnote>
  <w:footnote w:id="23">
    <w:p w14:paraId="0E7E650B" w14:textId="6EA95345" w:rsidR="00866F79" w:rsidRPr="00266117" w:rsidRDefault="00866F79" w:rsidP="00866F79">
      <w:pPr>
        <w:pStyle w:val="FootnoteText"/>
        <w:jc w:val="both"/>
        <w:rPr>
          <w:sz w:val="18"/>
          <w:szCs w:val="18"/>
        </w:rPr>
      </w:pPr>
      <w:r w:rsidRPr="00266117">
        <w:rPr>
          <w:rStyle w:val="FootnoteReference"/>
          <w:sz w:val="18"/>
          <w:szCs w:val="18"/>
        </w:rPr>
        <w:footnoteRef/>
      </w:r>
      <w:r w:rsidRPr="00266117">
        <w:rPr>
          <w:sz w:val="18"/>
          <w:szCs w:val="18"/>
        </w:rPr>
        <w:t xml:space="preserve"> As identified </w:t>
      </w:r>
      <w:r w:rsidRPr="00BB6BE3">
        <w:rPr>
          <w:sz w:val="18"/>
          <w:szCs w:val="18"/>
          <w:highlight w:val="lightGray"/>
        </w:rPr>
        <w:t xml:space="preserve">in paragraph </w:t>
      </w:r>
      <w:r w:rsidR="00031AF6">
        <w:rPr>
          <w:sz w:val="18"/>
          <w:szCs w:val="18"/>
          <w:highlight w:val="lightGray"/>
        </w:rPr>
        <w:t>34</w:t>
      </w:r>
      <w:r w:rsidRPr="00BB6BE3">
        <w:rPr>
          <w:sz w:val="18"/>
          <w:szCs w:val="18"/>
          <w:highlight w:val="lightGray"/>
        </w:rPr>
        <w:t>.d</w:t>
      </w:r>
      <w:r w:rsidRPr="00266117">
        <w:rPr>
          <w:sz w:val="18"/>
          <w:szCs w:val="18"/>
        </w:rPr>
        <w:t xml:space="preserve">., a consistent approach must be followed for all investments designated to use the systematic value method. As such, this disclosure is limited to situations in which a reporting entity uses both fair value and systematic value for reported SVO-identified investments. </w:t>
      </w:r>
    </w:p>
    <w:p w14:paraId="21F700A9" w14:textId="77777777" w:rsidR="00866F79" w:rsidRPr="00266117" w:rsidRDefault="00866F79" w:rsidP="00866F79">
      <w:pPr>
        <w:pStyle w:val="FootnoteText"/>
        <w:jc w:val="both"/>
        <w:rPr>
          <w:sz w:val="18"/>
          <w:szCs w:val="18"/>
        </w:rPr>
      </w:pPr>
    </w:p>
  </w:footnote>
  <w:footnote w:id="24">
    <w:p w14:paraId="1BE10693" w14:textId="77777777" w:rsidR="00866F79" w:rsidRPr="00266117" w:rsidRDefault="00866F79" w:rsidP="00866F79">
      <w:pPr>
        <w:pStyle w:val="FootnoteText"/>
        <w:jc w:val="both"/>
      </w:pPr>
      <w:r w:rsidRPr="00266117">
        <w:rPr>
          <w:rStyle w:val="FootnoteReference"/>
          <w:sz w:val="18"/>
          <w:szCs w:val="18"/>
        </w:rPr>
        <w:footnoteRef/>
      </w:r>
      <w:r w:rsidRPr="00266117">
        <w:rPr>
          <w:sz w:val="18"/>
          <w:szCs w:val="18"/>
        </w:rPr>
        <w:t xml:space="preserve"> The guidance in this statement allows different measurement methods by qualifying investment (CUSIP), but it is anticipated that companies will generally utilize a consistent approach for all qualifying investments.</w:t>
      </w:r>
      <w:r w:rsidRPr="0026611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0E3A" w14:textId="47F1365C" w:rsidR="00F26A4D" w:rsidRPr="005D3F67" w:rsidRDefault="00F26A4D" w:rsidP="00F26A4D">
    <w:pPr>
      <w:pStyle w:val="Header"/>
      <w:tabs>
        <w:tab w:val="clear" w:pos="4320"/>
        <w:tab w:val="clear" w:pos="8640"/>
        <w:tab w:val="center" w:pos="4680"/>
      </w:tabs>
    </w:pPr>
    <w:r>
      <w:rPr>
        <w:b/>
        <w:sz w:val="18"/>
        <w:szCs w:val="18"/>
      </w:rPr>
      <w:t>SSAP No. 26R</w:t>
    </w:r>
    <w:r w:rsidRPr="001564FA">
      <w:rPr>
        <w:b/>
        <w:sz w:val="18"/>
        <w:szCs w:val="18"/>
      </w:rPr>
      <w:tab/>
    </w:r>
    <w:r>
      <w:rPr>
        <w:b/>
        <w:sz w:val="18"/>
        <w:szCs w:val="18"/>
      </w:rPr>
      <w:t>Statement of Statutory Accounting Principles</w:t>
    </w:r>
  </w:p>
  <w:p w14:paraId="018F849D" w14:textId="77777777" w:rsidR="00F26A4D" w:rsidRDefault="00F26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0913" w14:textId="12B8F9A4" w:rsidR="00F26A4D" w:rsidRPr="00DA6018" w:rsidRDefault="001B33BB" w:rsidP="001B33BB">
    <w:pPr>
      <w:pStyle w:val="Header"/>
      <w:jc w:val="right"/>
      <w:rPr>
        <w:b/>
        <w:sz w:val="18"/>
        <w:szCs w:val="18"/>
      </w:rPr>
    </w:pPr>
    <w:r w:rsidRPr="00DA6018">
      <w:rPr>
        <w:b/>
        <w:sz w:val="18"/>
        <w:szCs w:val="18"/>
      </w:rPr>
      <w:t>Bonds</w:t>
    </w:r>
    <w:r w:rsidRPr="00DA6018">
      <w:rPr>
        <w:b/>
        <w:sz w:val="18"/>
        <w:szCs w:val="18"/>
      </w:rPr>
      <w:tab/>
      <w:t>SSAP No. 26R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2B69" w14:textId="77777777" w:rsidR="00996C7A" w:rsidRPr="002D0A0C" w:rsidRDefault="00996C7A" w:rsidP="00996C7A">
    <w:pPr>
      <w:pStyle w:val="Header"/>
      <w:jc w:val="right"/>
      <w:rPr>
        <w:b/>
        <w:sz w:val="20"/>
      </w:rPr>
    </w:pPr>
    <w:r w:rsidRPr="002D0A0C">
      <w:rPr>
        <w:b/>
        <w:sz w:val="20"/>
      </w:rPr>
      <w:t>Attachment 5</w:t>
    </w:r>
  </w:p>
  <w:p w14:paraId="19559CEE" w14:textId="5E97B8C1" w:rsidR="008614E0" w:rsidRPr="00D26FB9" w:rsidRDefault="00D26FB9" w:rsidP="00D26FB9">
    <w:pPr>
      <w:pStyle w:val="Header"/>
      <w:tabs>
        <w:tab w:val="clear" w:pos="4320"/>
        <w:tab w:val="clear" w:pos="8640"/>
        <w:tab w:val="center" w:pos="4680"/>
      </w:tabs>
    </w:pPr>
    <w:r>
      <w:rPr>
        <w:b/>
        <w:sz w:val="18"/>
        <w:szCs w:val="18"/>
      </w:rPr>
      <w:t>SSAP No. 26R</w:t>
    </w:r>
    <w:r w:rsidRPr="001564FA">
      <w:rPr>
        <w:b/>
        <w:sz w:val="18"/>
        <w:szCs w:val="18"/>
      </w:rPr>
      <w:tab/>
    </w:r>
    <w:r>
      <w:rPr>
        <w:b/>
        <w:sz w:val="18"/>
        <w:szCs w:val="18"/>
      </w:rPr>
      <w:t>Statement of Statutory Accounting Principles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A640" w14:textId="0D68C4E5" w:rsidR="00C5384F" w:rsidRPr="00996C7A" w:rsidRDefault="008614E0" w:rsidP="00C5384F">
    <w:pPr>
      <w:pStyle w:val="Header"/>
      <w:jc w:val="right"/>
      <w:rPr>
        <w:b/>
        <w:sz w:val="20"/>
      </w:rPr>
    </w:pPr>
    <w:r w:rsidRPr="005828F7">
      <w:rPr>
        <w:b/>
        <w:sz w:val="18"/>
        <w:szCs w:val="18"/>
      </w:rPr>
      <w:tab/>
    </w:r>
    <w:r w:rsidR="00C5384F" w:rsidRPr="00996C7A">
      <w:rPr>
        <w:b/>
        <w:sz w:val="20"/>
      </w:rPr>
      <w:t xml:space="preserve">Attachment </w:t>
    </w:r>
    <w:r w:rsidR="00996C7A" w:rsidRPr="00996C7A">
      <w:rPr>
        <w:b/>
        <w:sz w:val="20"/>
      </w:rPr>
      <w:t>5</w:t>
    </w:r>
  </w:p>
  <w:p w14:paraId="1059C0D1" w14:textId="77777777" w:rsidR="00C5384F" w:rsidRPr="00DA6018" w:rsidRDefault="00C5384F" w:rsidP="00C5384F">
    <w:pPr>
      <w:pStyle w:val="Header"/>
      <w:jc w:val="right"/>
      <w:rPr>
        <w:b/>
        <w:sz w:val="18"/>
        <w:szCs w:val="18"/>
      </w:rPr>
    </w:pPr>
    <w:r w:rsidRPr="00DA6018">
      <w:rPr>
        <w:b/>
        <w:sz w:val="18"/>
        <w:szCs w:val="18"/>
      </w:rPr>
      <w:t>Bonds</w:t>
    </w:r>
    <w:r w:rsidRPr="00DA6018">
      <w:rPr>
        <w:b/>
        <w:sz w:val="18"/>
        <w:szCs w:val="18"/>
      </w:rPr>
      <w:tab/>
      <w:t>SSAP No. 26R</w:t>
    </w:r>
  </w:p>
  <w:p w14:paraId="276C9CEB" w14:textId="5E46C40D" w:rsidR="008614E0" w:rsidRPr="005828F7" w:rsidRDefault="008614E0" w:rsidP="00912856">
    <w:pPr>
      <w:pStyle w:val="Header"/>
      <w:tabs>
        <w:tab w:val="clear" w:pos="8640"/>
        <w:tab w:val="right" w:pos="936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797"/>
    <w:multiLevelType w:val="hybridMultilevel"/>
    <w:tmpl w:val="2E06FE06"/>
    <w:lvl w:ilvl="0" w:tplc="C7849E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14750"/>
    <w:multiLevelType w:val="hybridMultilevel"/>
    <w:tmpl w:val="0410289C"/>
    <w:lvl w:ilvl="0" w:tplc="19D2F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6D3C"/>
    <w:multiLevelType w:val="multilevel"/>
    <w:tmpl w:val="C84E0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E318BE"/>
    <w:multiLevelType w:val="hybridMultilevel"/>
    <w:tmpl w:val="F384C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51BCC"/>
    <w:multiLevelType w:val="hybridMultilevel"/>
    <w:tmpl w:val="93F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6" w15:restartNumberingAfterBreak="0">
    <w:nsid w:val="2161378A"/>
    <w:multiLevelType w:val="hybridMultilevel"/>
    <w:tmpl w:val="B244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4B607F3"/>
    <w:multiLevelType w:val="hybridMultilevel"/>
    <w:tmpl w:val="275EC410"/>
    <w:lvl w:ilvl="0" w:tplc="26E6A9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D6B4B"/>
    <w:multiLevelType w:val="hybridMultilevel"/>
    <w:tmpl w:val="E9F28D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6141"/>
    <w:multiLevelType w:val="hybridMultilevel"/>
    <w:tmpl w:val="9042D7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3" w15:restartNumberingAfterBreak="0">
    <w:nsid w:val="30B6740A"/>
    <w:multiLevelType w:val="multilevel"/>
    <w:tmpl w:val="C80895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8C5E56"/>
    <w:multiLevelType w:val="hybridMultilevel"/>
    <w:tmpl w:val="2ED05F22"/>
    <w:lvl w:ilvl="0" w:tplc="06AA0EA0">
      <w:start w:val="1"/>
      <w:numFmt w:val="decimal"/>
      <w:pStyle w:val="ListBulle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966E7"/>
    <w:multiLevelType w:val="hybridMultilevel"/>
    <w:tmpl w:val="F9444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5549F"/>
    <w:multiLevelType w:val="hybridMultilevel"/>
    <w:tmpl w:val="267E2D3C"/>
    <w:lvl w:ilvl="0" w:tplc="19D2F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F01F0"/>
    <w:multiLevelType w:val="singleLevel"/>
    <w:tmpl w:val="D8827A28"/>
    <w:lvl w:ilvl="0">
      <w:start w:val="1"/>
      <w:numFmt w:val="lowerLetter"/>
      <w:lvlText w:val="%1."/>
      <w:lvlJc w:val="left"/>
      <w:pPr>
        <w:tabs>
          <w:tab w:val="num" w:pos="0"/>
        </w:tabs>
        <w:ind w:left="1440" w:hanging="720"/>
      </w:pPr>
    </w:lvl>
  </w:abstractNum>
  <w:abstractNum w:abstractNumId="18" w15:restartNumberingAfterBreak="0">
    <w:nsid w:val="46FF785D"/>
    <w:multiLevelType w:val="multilevel"/>
    <w:tmpl w:val="A2BA66D8"/>
    <w:lvl w:ilvl="0">
      <w:start w:val="1"/>
      <w:numFmt w:val="decimal"/>
      <w:lvlText w:val="%1."/>
      <w:lvlJc w:val="left"/>
      <w:pPr>
        <w:tabs>
          <w:tab w:val="num" w:pos="720"/>
        </w:tabs>
        <w:ind w:left="0" w:firstLine="0"/>
      </w:pPr>
      <w:rPr>
        <w:rFonts w:hint="default"/>
        <w:i w:val="0"/>
      </w:rPr>
    </w:lvl>
    <w:lvl w:ilvl="1">
      <w:start w:val="1"/>
      <w:numFmt w:val="bullet"/>
      <w:lvlText w:val=""/>
      <w:lvlJc w:val="left"/>
      <w:pPr>
        <w:tabs>
          <w:tab w:val="num" w:pos="1440"/>
        </w:tabs>
        <w:ind w:left="792" w:hanging="432"/>
      </w:pPr>
      <w:rPr>
        <w:rFonts w:ascii="Symbol" w:hAnsi="Symbol"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573460"/>
    <w:multiLevelType w:val="hybridMultilevel"/>
    <w:tmpl w:val="50D0B320"/>
    <w:lvl w:ilvl="0" w:tplc="FFFFFFFF">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521709C4"/>
    <w:multiLevelType w:val="multilevel"/>
    <w:tmpl w:val="F86E4304"/>
    <w:lvl w:ilvl="0">
      <w:start w:val="1"/>
      <w:numFmt w:val="decimal"/>
      <w:pStyle w:val="ListContinue"/>
      <w:lvlText w:val="%1."/>
      <w:lvlJc w:val="left"/>
      <w:pPr>
        <w:tabs>
          <w:tab w:val="num" w:pos="720"/>
        </w:tabs>
        <w:ind w:left="0" w:firstLine="0"/>
      </w:pPr>
      <w:rPr>
        <w:rFonts w:hint="default"/>
        <w:b w:val="0"/>
        <w:bCs w:val="0"/>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528D4052"/>
    <w:multiLevelType w:val="hybridMultilevel"/>
    <w:tmpl w:val="7980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3341F"/>
    <w:multiLevelType w:val="hybridMultilevel"/>
    <w:tmpl w:val="65A61AB0"/>
    <w:lvl w:ilvl="0" w:tplc="4A98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7379F"/>
    <w:multiLevelType w:val="hybridMultilevel"/>
    <w:tmpl w:val="E9F28D4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C561BD"/>
    <w:multiLevelType w:val="hybridMultilevel"/>
    <w:tmpl w:val="B1B85B32"/>
    <w:lvl w:ilvl="0" w:tplc="726C2CE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9915A13"/>
    <w:multiLevelType w:val="hybridMultilevel"/>
    <w:tmpl w:val="50D0B320"/>
    <w:lvl w:ilvl="0" w:tplc="D7C415C0">
      <w:start w:val="1"/>
      <w:numFmt w:val="lowerRoman"/>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7"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A964CE6"/>
    <w:multiLevelType w:val="hybridMultilevel"/>
    <w:tmpl w:val="0C86D8FA"/>
    <w:lvl w:ilvl="0" w:tplc="04090019">
      <w:start w:val="1"/>
      <w:numFmt w:val="lowerLetter"/>
      <w:lvlText w:val="%1."/>
      <w:lvlJc w:val="left"/>
      <w:pPr>
        <w:ind w:left="2160" w:hanging="360"/>
      </w:pPr>
    </w:lvl>
    <w:lvl w:ilvl="1" w:tplc="864C9686">
      <w:start w:val="1"/>
      <w:numFmt w:val="decimal"/>
      <w:lvlText w:val="%2."/>
      <w:lvlJc w:val="left"/>
      <w:pPr>
        <w:ind w:left="2880" w:hanging="360"/>
      </w:pPr>
      <w:rPr>
        <w:rFonts w:hint="default"/>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B057CEC"/>
    <w:multiLevelType w:val="hybridMultilevel"/>
    <w:tmpl w:val="933A97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BE1C80"/>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370362"/>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33" w15:restartNumberingAfterBreak="0">
    <w:nsid w:val="7E5A27AC"/>
    <w:multiLevelType w:val="hybridMultilevel"/>
    <w:tmpl w:val="37F887D6"/>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54773789">
    <w:abstractNumId w:val="12"/>
  </w:num>
  <w:num w:numId="2" w16cid:durableId="434205524">
    <w:abstractNumId w:val="7"/>
  </w:num>
  <w:num w:numId="3" w16cid:durableId="1890219595">
    <w:abstractNumId w:val="32"/>
  </w:num>
  <w:num w:numId="4" w16cid:durableId="316999220">
    <w:abstractNumId w:val="26"/>
  </w:num>
  <w:num w:numId="5" w16cid:durableId="1654723147">
    <w:abstractNumId w:val="20"/>
  </w:num>
  <w:num w:numId="6" w16cid:durableId="1105425686">
    <w:abstractNumId w:val="22"/>
  </w:num>
  <w:num w:numId="7" w16cid:durableId="549923651">
    <w:abstractNumId w:val="5"/>
  </w:num>
  <w:num w:numId="8" w16cid:durableId="1571041287">
    <w:abstractNumId w:val="27"/>
  </w:num>
  <w:num w:numId="9" w16cid:durableId="1749812464">
    <w:abstractNumId w:val="16"/>
  </w:num>
  <w:num w:numId="10" w16cid:durableId="28385196">
    <w:abstractNumId w:val="1"/>
  </w:num>
  <w:num w:numId="11" w16cid:durableId="1167482085">
    <w:abstractNumId w:val="17"/>
  </w:num>
  <w:num w:numId="12" w16cid:durableId="1634141199">
    <w:abstractNumId w:val="24"/>
  </w:num>
  <w:num w:numId="13" w16cid:durableId="141695799">
    <w:abstractNumId w:val="28"/>
  </w:num>
  <w:num w:numId="14" w16cid:durableId="805856775">
    <w:abstractNumId w:val="5"/>
    <w:lvlOverride w:ilvl="0">
      <w:startOverride w:val="1"/>
    </w:lvlOverride>
  </w:num>
  <w:num w:numId="15" w16cid:durableId="1667516671">
    <w:abstractNumId w:val="5"/>
    <w:lvlOverride w:ilvl="0">
      <w:startOverride w:val="1"/>
    </w:lvlOverride>
  </w:num>
  <w:num w:numId="16" w16cid:durableId="1211190308">
    <w:abstractNumId w:val="5"/>
    <w:lvlOverride w:ilvl="0">
      <w:startOverride w:val="1"/>
    </w:lvlOverride>
  </w:num>
  <w:num w:numId="17" w16cid:durableId="177668715">
    <w:abstractNumId w:val="8"/>
  </w:num>
  <w:num w:numId="18" w16cid:durableId="96408907">
    <w:abstractNumId w:val="5"/>
    <w:lvlOverride w:ilvl="0">
      <w:startOverride w:val="1"/>
    </w:lvlOverride>
  </w:num>
  <w:num w:numId="19" w16cid:durableId="1387994275">
    <w:abstractNumId w:val="33"/>
  </w:num>
  <w:num w:numId="20" w16cid:durableId="1858733106">
    <w:abstractNumId w:val="15"/>
  </w:num>
  <w:num w:numId="21" w16cid:durableId="1787382343">
    <w:abstractNumId w:val="21"/>
  </w:num>
  <w:num w:numId="22" w16cid:durableId="417286342">
    <w:abstractNumId w:val="30"/>
  </w:num>
  <w:num w:numId="23" w16cid:durableId="1349871912">
    <w:abstractNumId w:val="18"/>
  </w:num>
  <w:num w:numId="24" w16cid:durableId="1526554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9023553">
    <w:abstractNumId w:val="31"/>
  </w:num>
  <w:num w:numId="26" w16cid:durableId="1789659302">
    <w:abstractNumId w:val="11"/>
  </w:num>
  <w:num w:numId="27" w16cid:durableId="2104568184">
    <w:abstractNumId w:val="29"/>
  </w:num>
  <w:num w:numId="28" w16cid:durableId="1441994862">
    <w:abstractNumId w:val="10"/>
  </w:num>
  <w:num w:numId="29" w16cid:durableId="1556552363">
    <w:abstractNumId w:val="25"/>
  </w:num>
  <w:num w:numId="30" w16cid:durableId="1657106714">
    <w:abstractNumId w:val="0"/>
  </w:num>
  <w:num w:numId="31" w16cid:durableId="959187408">
    <w:abstractNumId w:val="3"/>
  </w:num>
  <w:num w:numId="32" w16cid:durableId="1786190639">
    <w:abstractNumId w:val="14"/>
  </w:num>
  <w:num w:numId="33" w16cid:durableId="1566380263">
    <w:abstractNumId w:val="9"/>
  </w:num>
  <w:num w:numId="34" w16cid:durableId="1601913439">
    <w:abstractNumId w:val="23"/>
  </w:num>
  <w:num w:numId="35" w16cid:durableId="1323579067">
    <w:abstractNumId w:val="20"/>
  </w:num>
  <w:num w:numId="36" w16cid:durableId="751781965">
    <w:abstractNumId w:val="5"/>
    <w:lvlOverride w:ilvl="0">
      <w:startOverride w:val="1"/>
    </w:lvlOverride>
  </w:num>
  <w:num w:numId="37" w16cid:durableId="145561631">
    <w:abstractNumId w:val="5"/>
    <w:lvlOverride w:ilvl="0">
      <w:startOverride w:val="1"/>
    </w:lvlOverride>
  </w:num>
  <w:num w:numId="38" w16cid:durableId="881476268">
    <w:abstractNumId w:val="20"/>
  </w:num>
  <w:num w:numId="39" w16cid:durableId="1259485010">
    <w:abstractNumId w:val="19"/>
  </w:num>
  <w:num w:numId="40" w16cid:durableId="1975478339">
    <w:abstractNumId w:val="6"/>
  </w:num>
  <w:num w:numId="41" w16cid:durableId="497036890">
    <w:abstractNumId w:val="2"/>
  </w:num>
  <w:num w:numId="42" w16cid:durableId="1884781560">
    <w:abstractNumId w:val="13"/>
  </w:num>
  <w:num w:numId="43" w16cid:durableId="258374431">
    <w:abstractNumId w:val="20"/>
  </w:num>
  <w:num w:numId="44" w16cid:durableId="1627350832">
    <w:abstractNumId w:val="2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057E"/>
    <w:rsid w:val="00001249"/>
    <w:rsid w:val="00001C3E"/>
    <w:rsid w:val="00001C7D"/>
    <w:rsid w:val="000020B5"/>
    <w:rsid w:val="0000236D"/>
    <w:rsid w:val="000025F4"/>
    <w:rsid w:val="0000284C"/>
    <w:rsid w:val="000036DE"/>
    <w:rsid w:val="00003B59"/>
    <w:rsid w:val="00005081"/>
    <w:rsid w:val="00005F95"/>
    <w:rsid w:val="00006658"/>
    <w:rsid w:val="00007FE4"/>
    <w:rsid w:val="0001062A"/>
    <w:rsid w:val="00010A3F"/>
    <w:rsid w:val="00011328"/>
    <w:rsid w:val="00011ABB"/>
    <w:rsid w:val="00011E69"/>
    <w:rsid w:val="00012A56"/>
    <w:rsid w:val="00012D79"/>
    <w:rsid w:val="00012EA3"/>
    <w:rsid w:val="00013261"/>
    <w:rsid w:val="00013561"/>
    <w:rsid w:val="00013811"/>
    <w:rsid w:val="00014928"/>
    <w:rsid w:val="0001538D"/>
    <w:rsid w:val="00015695"/>
    <w:rsid w:val="000168E9"/>
    <w:rsid w:val="0001723D"/>
    <w:rsid w:val="00017FBB"/>
    <w:rsid w:val="000204FA"/>
    <w:rsid w:val="00020883"/>
    <w:rsid w:val="00021365"/>
    <w:rsid w:val="0002145B"/>
    <w:rsid w:val="00021980"/>
    <w:rsid w:val="00021A9A"/>
    <w:rsid w:val="00023497"/>
    <w:rsid w:val="0002395F"/>
    <w:rsid w:val="00023FCB"/>
    <w:rsid w:val="00024864"/>
    <w:rsid w:val="00024D95"/>
    <w:rsid w:val="00024ECC"/>
    <w:rsid w:val="000254B8"/>
    <w:rsid w:val="00025A90"/>
    <w:rsid w:val="00026235"/>
    <w:rsid w:val="000262D5"/>
    <w:rsid w:val="00027C5D"/>
    <w:rsid w:val="0003082B"/>
    <w:rsid w:val="00030AA9"/>
    <w:rsid w:val="00031250"/>
    <w:rsid w:val="0003199E"/>
    <w:rsid w:val="00031AF6"/>
    <w:rsid w:val="0003216A"/>
    <w:rsid w:val="00033C69"/>
    <w:rsid w:val="00034BEA"/>
    <w:rsid w:val="00035673"/>
    <w:rsid w:val="00036706"/>
    <w:rsid w:val="0003681B"/>
    <w:rsid w:val="000374A0"/>
    <w:rsid w:val="000376E5"/>
    <w:rsid w:val="00037C6C"/>
    <w:rsid w:val="00037D13"/>
    <w:rsid w:val="00040C41"/>
    <w:rsid w:val="000413D6"/>
    <w:rsid w:val="00041680"/>
    <w:rsid w:val="000417B0"/>
    <w:rsid w:val="000417D1"/>
    <w:rsid w:val="00042135"/>
    <w:rsid w:val="00045155"/>
    <w:rsid w:val="000459A3"/>
    <w:rsid w:val="0004656C"/>
    <w:rsid w:val="00046AE5"/>
    <w:rsid w:val="00046B3E"/>
    <w:rsid w:val="00046CD4"/>
    <w:rsid w:val="00047256"/>
    <w:rsid w:val="00050099"/>
    <w:rsid w:val="00050100"/>
    <w:rsid w:val="00050AE7"/>
    <w:rsid w:val="00050DD3"/>
    <w:rsid w:val="00050ED1"/>
    <w:rsid w:val="00051E75"/>
    <w:rsid w:val="00052A41"/>
    <w:rsid w:val="0005382B"/>
    <w:rsid w:val="00053971"/>
    <w:rsid w:val="00053AEA"/>
    <w:rsid w:val="000558D5"/>
    <w:rsid w:val="00055D60"/>
    <w:rsid w:val="0005647B"/>
    <w:rsid w:val="000571E2"/>
    <w:rsid w:val="00057F10"/>
    <w:rsid w:val="0006034F"/>
    <w:rsid w:val="00060B84"/>
    <w:rsid w:val="00061502"/>
    <w:rsid w:val="0006199B"/>
    <w:rsid w:val="00061A23"/>
    <w:rsid w:val="00061A3D"/>
    <w:rsid w:val="0006228B"/>
    <w:rsid w:val="00062C73"/>
    <w:rsid w:val="00063140"/>
    <w:rsid w:val="00063851"/>
    <w:rsid w:val="00063B65"/>
    <w:rsid w:val="00064377"/>
    <w:rsid w:val="00064573"/>
    <w:rsid w:val="000645BB"/>
    <w:rsid w:val="00064633"/>
    <w:rsid w:val="0006470F"/>
    <w:rsid w:val="00064F53"/>
    <w:rsid w:val="0006516B"/>
    <w:rsid w:val="000652A5"/>
    <w:rsid w:val="00065D86"/>
    <w:rsid w:val="00066093"/>
    <w:rsid w:val="000662E6"/>
    <w:rsid w:val="00066BDE"/>
    <w:rsid w:val="00067BCE"/>
    <w:rsid w:val="00072044"/>
    <w:rsid w:val="000723FB"/>
    <w:rsid w:val="000725A5"/>
    <w:rsid w:val="00072B43"/>
    <w:rsid w:val="00072ED2"/>
    <w:rsid w:val="00072FF7"/>
    <w:rsid w:val="000733BF"/>
    <w:rsid w:val="00073FA3"/>
    <w:rsid w:val="00074A37"/>
    <w:rsid w:val="00074C23"/>
    <w:rsid w:val="00074F59"/>
    <w:rsid w:val="000750EE"/>
    <w:rsid w:val="00075D8F"/>
    <w:rsid w:val="00075E09"/>
    <w:rsid w:val="00076415"/>
    <w:rsid w:val="000777FE"/>
    <w:rsid w:val="00077A28"/>
    <w:rsid w:val="00077ED1"/>
    <w:rsid w:val="000802CC"/>
    <w:rsid w:val="00080535"/>
    <w:rsid w:val="00080B46"/>
    <w:rsid w:val="000819B2"/>
    <w:rsid w:val="00081F36"/>
    <w:rsid w:val="000821DE"/>
    <w:rsid w:val="00082B05"/>
    <w:rsid w:val="000831C8"/>
    <w:rsid w:val="00083752"/>
    <w:rsid w:val="00083985"/>
    <w:rsid w:val="00083A20"/>
    <w:rsid w:val="000845B3"/>
    <w:rsid w:val="00084AE0"/>
    <w:rsid w:val="00084B2D"/>
    <w:rsid w:val="00085382"/>
    <w:rsid w:val="00085C27"/>
    <w:rsid w:val="00086A88"/>
    <w:rsid w:val="000879D9"/>
    <w:rsid w:val="00087A91"/>
    <w:rsid w:val="00087AD1"/>
    <w:rsid w:val="00090A28"/>
    <w:rsid w:val="0009171F"/>
    <w:rsid w:val="000917C8"/>
    <w:rsid w:val="00091FC3"/>
    <w:rsid w:val="0009206E"/>
    <w:rsid w:val="00092130"/>
    <w:rsid w:val="0009279F"/>
    <w:rsid w:val="00092967"/>
    <w:rsid w:val="00092A18"/>
    <w:rsid w:val="00093590"/>
    <w:rsid w:val="000951D0"/>
    <w:rsid w:val="00095C3B"/>
    <w:rsid w:val="00095FB4"/>
    <w:rsid w:val="000961BB"/>
    <w:rsid w:val="00096E9D"/>
    <w:rsid w:val="000979E9"/>
    <w:rsid w:val="00097BEA"/>
    <w:rsid w:val="000A0E5E"/>
    <w:rsid w:val="000A11BA"/>
    <w:rsid w:val="000A123A"/>
    <w:rsid w:val="000A1F29"/>
    <w:rsid w:val="000A23A0"/>
    <w:rsid w:val="000A24B1"/>
    <w:rsid w:val="000A2E8A"/>
    <w:rsid w:val="000A31E8"/>
    <w:rsid w:val="000A369A"/>
    <w:rsid w:val="000A3D2B"/>
    <w:rsid w:val="000A3F2D"/>
    <w:rsid w:val="000A56EE"/>
    <w:rsid w:val="000A5F22"/>
    <w:rsid w:val="000B092C"/>
    <w:rsid w:val="000B1435"/>
    <w:rsid w:val="000B151A"/>
    <w:rsid w:val="000B1706"/>
    <w:rsid w:val="000B17BE"/>
    <w:rsid w:val="000B1A33"/>
    <w:rsid w:val="000B2546"/>
    <w:rsid w:val="000B2EB1"/>
    <w:rsid w:val="000B3E98"/>
    <w:rsid w:val="000B4447"/>
    <w:rsid w:val="000B577B"/>
    <w:rsid w:val="000B648F"/>
    <w:rsid w:val="000B6646"/>
    <w:rsid w:val="000B6744"/>
    <w:rsid w:val="000B6B0C"/>
    <w:rsid w:val="000B7908"/>
    <w:rsid w:val="000B794A"/>
    <w:rsid w:val="000B7F09"/>
    <w:rsid w:val="000C04DB"/>
    <w:rsid w:val="000C0A81"/>
    <w:rsid w:val="000C13C4"/>
    <w:rsid w:val="000C16F8"/>
    <w:rsid w:val="000C1D48"/>
    <w:rsid w:val="000C250A"/>
    <w:rsid w:val="000C264A"/>
    <w:rsid w:val="000C2A1B"/>
    <w:rsid w:val="000C2D8F"/>
    <w:rsid w:val="000C422A"/>
    <w:rsid w:val="000C48DF"/>
    <w:rsid w:val="000C4BE4"/>
    <w:rsid w:val="000C5028"/>
    <w:rsid w:val="000C6B1D"/>
    <w:rsid w:val="000C6E24"/>
    <w:rsid w:val="000C6EB8"/>
    <w:rsid w:val="000C7224"/>
    <w:rsid w:val="000C7605"/>
    <w:rsid w:val="000C775A"/>
    <w:rsid w:val="000D037F"/>
    <w:rsid w:val="000D041C"/>
    <w:rsid w:val="000D0626"/>
    <w:rsid w:val="000D070F"/>
    <w:rsid w:val="000D0D68"/>
    <w:rsid w:val="000D1ED0"/>
    <w:rsid w:val="000D2633"/>
    <w:rsid w:val="000D3C8A"/>
    <w:rsid w:val="000D48C9"/>
    <w:rsid w:val="000D51A4"/>
    <w:rsid w:val="000D72CE"/>
    <w:rsid w:val="000D7327"/>
    <w:rsid w:val="000D75BD"/>
    <w:rsid w:val="000D79D9"/>
    <w:rsid w:val="000D7BD8"/>
    <w:rsid w:val="000E0A84"/>
    <w:rsid w:val="000E15E1"/>
    <w:rsid w:val="000E194E"/>
    <w:rsid w:val="000E3566"/>
    <w:rsid w:val="000E35A1"/>
    <w:rsid w:val="000E4396"/>
    <w:rsid w:val="000E5240"/>
    <w:rsid w:val="000E5247"/>
    <w:rsid w:val="000E54AA"/>
    <w:rsid w:val="000E59D7"/>
    <w:rsid w:val="000E5A8E"/>
    <w:rsid w:val="000E5AA4"/>
    <w:rsid w:val="000E5B74"/>
    <w:rsid w:val="000E5FB3"/>
    <w:rsid w:val="000E6D67"/>
    <w:rsid w:val="000E7E57"/>
    <w:rsid w:val="000F007C"/>
    <w:rsid w:val="000F0198"/>
    <w:rsid w:val="000F0748"/>
    <w:rsid w:val="000F0BB8"/>
    <w:rsid w:val="000F1399"/>
    <w:rsid w:val="000F2383"/>
    <w:rsid w:val="000F2888"/>
    <w:rsid w:val="000F2923"/>
    <w:rsid w:val="000F37C6"/>
    <w:rsid w:val="000F39BD"/>
    <w:rsid w:val="000F4B20"/>
    <w:rsid w:val="000F545B"/>
    <w:rsid w:val="000F58C0"/>
    <w:rsid w:val="000F79E9"/>
    <w:rsid w:val="000F7D71"/>
    <w:rsid w:val="00100950"/>
    <w:rsid w:val="00100DC7"/>
    <w:rsid w:val="0010264B"/>
    <w:rsid w:val="001038F0"/>
    <w:rsid w:val="00103A80"/>
    <w:rsid w:val="00104A27"/>
    <w:rsid w:val="00104D68"/>
    <w:rsid w:val="001050F3"/>
    <w:rsid w:val="00106182"/>
    <w:rsid w:val="0010634D"/>
    <w:rsid w:val="00106712"/>
    <w:rsid w:val="001067ED"/>
    <w:rsid w:val="0010686B"/>
    <w:rsid w:val="0010724B"/>
    <w:rsid w:val="001073A4"/>
    <w:rsid w:val="00107577"/>
    <w:rsid w:val="001076D7"/>
    <w:rsid w:val="00107D00"/>
    <w:rsid w:val="001104A7"/>
    <w:rsid w:val="00110F47"/>
    <w:rsid w:val="0011276E"/>
    <w:rsid w:val="0011278E"/>
    <w:rsid w:val="00113330"/>
    <w:rsid w:val="0011380A"/>
    <w:rsid w:val="001139CD"/>
    <w:rsid w:val="00113E67"/>
    <w:rsid w:val="00113E8A"/>
    <w:rsid w:val="001145E7"/>
    <w:rsid w:val="0011484B"/>
    <w:rsid w:val="00114F02"/>
    <w:rsid w:val="00115667"/>
    <w:rsid w:val="001163EA"/>
    <w:rsid w:val="001169DB"/>
    <w:rsid w:val="00117517"/>
    <w:rsid w:val="00117EA7"/>
    <w:rsid w:val="00120A5C"/>
    <w:rsid w:val="0012208B"/>
    <w:rsid w:val="001220C6"/>
    <w:rsid w:val="00122E4E"/>
    <w:rsid w:val="0012308F"/>
    <w:rsid w:val="0012370B"/>
    <w:rsid w:val="0012420C"/>
    <w:rsid w:val="00124597"/>
    <w:rsid w:val="00125C1A"/>
    <w:rsid w:val="00125C53"/>
    <w:rsid w:val="00125C85"/>
    <w:rsid w:val="00125EB1"/>
    <w:rsid w:val="0012648C"/>
    <w:rsid w:val="001264EE"/>
    <w:rsid w:val="00126761"/>
    <w:rsid w:val="00126B6E"/>
    <w:rsid w:val="00126EBB"/>
    <w:rsid w:val="0012759C"/>
    <w:rsid w:val="0012760E"/>
    <w:rsid w:val="0012768C"/>
    <w:rsid w:val="001308EC"/>
    <w:rsid w:val="00130D1F"/>
    <w:rsid w:val="0013162C"/>
    <w:rsid w:val="001320B1"/>
    <w:rsid w:val="00133204"/>
    <w:rsid w:val="00133446"/>
    <w:rsid w:val="001336F6"/>
    <w:rsid w:val="001337FA"/>
    <w:rsid w:val="00133A90"/>
    <w:rsid w:val="00133E37"/>
    <w:rsid w:val="001341DB"/>
    <w:rsid w:val="00134810"/>
    <w:rsid w:val="00135449"/>
    <w:rsid w:val="0013684A"/>
    <w:rsid w:val="00137148"/>
    <w:rsid w:val="00140B70"/>
    <w:rsid w:val="00141033"/>
    <w:rsid w:val="001415AD"/>
    <w:rsid w:val="00141719"/>
    <w:rsid w:val="0014182E"/>
    <w:rsid w:val="00141CE1"/>
    <w:rsid w:val="00143050"/>
    <w:rsid w:val="00143C53"/>
    <w:rsid w:val="00144C2A"/>
    <w:rsid w:val="0014530F"/>
    <w:rsid w:val="001456CF"/>
    <w:rsid w:val="00145CB3"/>
    <w:rsid w:val="00146280"/>
    <w:rsid w:val="00146659"/>
    <w:rsid w:val="0014683A"/>
    <w:rsid w:val="00146C3F"/>
    <w:rsid w:val="001473CE"/>
    <w:rsid w:val="00147FDD"/>
    <w:rsid w:val="00151665"/>
    <w:rsid w:val="001516B3"/>
    <w:rsid w:val="00152440"/>
    <w:rsid w:val="00152668"/>
    <w:rsid w:val="00152A85"/>
    <w:rsid w:val="00153361"/>
    <w:rsid w:val="00154A0F"/>
    <w:rsid w:val="00154CAB"/>
    <w:rsid w:val="00154F58"/>
    <w:rsid w:val="001550E6"/>
    <w:rsid w:val="00155149"/>
    <w:rsid w:val="001553F0"/>
    <w:rsid w:val="001557DC"/>
    <w:rsid w:val="00155B0A"/>
    <w:rsid w:val="00155D13"/>
    <w:rsid w:val="001564FA"/>
    <w:rsid w:val="001569F7"/>
    <w:rsid w:val="001570BC"/>
    <w:rsid w:val="001572A8"/>
    <w:rsid w:val="00157388"/>
    <w:rsid w:val="0015767C"/>
    <w:rsid w:val="00157794"/>
    <w:rsid w:val="0015798D"/>
    <w:rsid w:val="00157D17"/>
    <w:rsid w:val="00157E7F"/>
    <w:rsid w:val="00160041"/>
    <w:rsid w:val="001600A8"/>
    <w:rsid w:val="00160DB1"/>
    <w:rsid w:val="001610C9"/>
    <w:rsid w:val="00162577"/>
    <w:rsid w:val="00162B1E"/>
    <w:rsid w:val="00162DFC"/>
    <w:rsid w:val="00162EBE"/>
    <w:rsid w:val="001630FA"/>
    <w:rsid w:val="001637D9"/>
    <w:rsid w:val="00163C6E"/>
    <w:rsid w:val="00163F46"/>
    <w:rsid w:val="001641EF"/>
    <w:rsid w:val="0016467F"/>
    <w:rsid w:val="001647C3"/>
    <w:rsid w:val="0016621D"/>
    <w:rsid w:val="001667CE"/>
    <w:rsid w:val="001669CD"/>
    <w:rsid w:val="00166BA7"/>
    <w:rsid w:val="00166E09"/>
    <w:rsid w:val="00167068"/>
    <w:rsid w:val="00167224"/>
    <w:rsid w:val="001672AA"/>
    <w:rsid w:val="001674B1"/>
    <w:rsid w:val="00167657"/>
    <w:rsid w:val="00171B3F"/>
    <w:rsid w:val="00171D38"/>
    <w:rsid w:val="00171E84"/>
    <w:rsid w:val="00172134"/>
    <w:rsid w:val="001726BB"/>
    <w:rsid w:val="00172AA8"/>
    <w:rsid w:val="0017406E"/>
    <w:rsid w:val="0017494B"/>
    <w:rsid w:val="00174E35"/>
    <w:rsid w:val="00176454"/>
    <w:rsid w:val="0017736D"/>
    <w:rsid w:val="001779A1"/>
    <w:rsid w:val="00177D53"/>
    <w:rsid w:val="00177D85"/>
    <w:rsid w:val="00180355"/>
    <w:rsid w:val="001805B2"/>
    <w:rsid w:val="00180858"/>
    <w:rsid w:val="00182DDB"/>
    <w:rsid w:val="001836B9"/>
    <w:rsid w:val="001839B0"/>
    <w:rsid w:val="00183B90"/>
    <w:rsid w:val="001840F6"/>
    <w:rsid w:val="00185B8F"/>
    <w:rsid w:val="0018774A"/>
    <w:rsid w:val="00187B45"/>
    <w:rsid w:val="00190219"/>
    <w:rsid w:val="00191355"/>
    <w:rsid w:val="00191742"/>
    <w:rsid w:val="00193076"/>
    <w:rsid w:val="00193326"/>
    <w:rsid w:val="00193685"/>
    <w:rsid w:val="00193DF6"/>
    <w:rsid w:val="00194574"/>
    <w:rsid w:val="0019565D"/>
    <w:rsid w:val="00195C23"/>
    <w:rsid w:val="00196047"/>
    <w:rsid w:val="001974E9"/>
    <w:rsid w:val="00197D5B"/>
    <w:rsid w:val="001A02C3"/>
    <w:rsid w:val="001A0F2D"/>
    <w:rsid w:val="001A1D26"/>
    <w:rsid w:val="001A28D2"/>
    <w:rsid w:val="001A2DC1"/>
    <w:rsid w:val="001A3063"/>
    <w:rsid w:val="001A3AC5"/>
    <w:rsid w:val="001A3ACA"/>
    <w:rsid w:val="001A419A"/>
    <w:rsid w:val="001A425B"/>
    <w:rsid w:val="001A4E1C"/>
    <w:rsid w:val="001A593A"/>
    <w:rsid w:val="001A6EBE"/>
    <w:rsid w:val="001A6F61"/>
    <w:rsid w:val="001A79F5"/>
    <w:rsid w:val="001A7FDA"/>
    <w:rsid w:val="001B316D"/>
    <w:rsid w:val="001B33BB"/>
    <w:rsid w:val="001B3DEC"/>
    <w:rsid w:val="001B5B00"/>
    <w:rsid w:val="001B5B5E"/>
    <w:rsid w:val="001B668B"/>
    <w:rsid w:val="001B671E"/>
    <w:rsid w:val="001B68D7"/>
    <w:rsid w:val="001B6DE1"/>
    <w:rsid w:val="001B6E1C"/>
    <w:rsid w:val="001B737A"/>
    <w:rsid w:val="001B7776"/>
    <w:rsid w:val="001B7814"/>
    <w:rsid w:val="001B792D"/>
    <w:rsid w:val="001B7975"/>
    <w:rsid w:val="001B7C7E"/>
    <w:rsid w:val="001B7FFB"/>
    <w:rsid w:val="001C0ABF"/>
    <w:rsid w:val="001C169D"/>
    <w:rsid w:val="001C1804"/>
    <w:rsid w:val="001C3A74"/>
    <w:rsid w:val="001C3C54"/>
    <w:rsid w:val="001C41C0"/>
    <w:rsid w:val="001C421D"/>
    <w:rsid w:val="001C46A7"/>
    <w:rsid w:val="001C512F"/>
    <w:rsid w:val="001C5932"/>
    <w:rsid w:val="001C5D6B"/>
    <w:rsid w:val="001C5E63"/>
    <w:rsid w:val="001C62CF"/>
    <w:rsid w:val="001C7071"/>
    <w:rsid w:val="001C7E69"/>
    <w:rsid w:val="001D0253"/>
    <w:rsid w:val="001D03AD"/>
    <w:rsid w:val="001D0469"/>
    <w:rsid w:val="001D057E"/>
    <w:rsid w:val="001D0B86"/>
    <w:rsid w:val="001D0BEA"/>
    <w:rsid w:val="001D13A5"/>
    <w:rsid w:val="001D1575"/>
    <w:rsid w:val="001D1B6E"/>
    <w:rsid w:val="001D2230"/>
    <w:rsid w:val="001D24DF"/>
    <w:rsid w:val="001D3514"/>
    <w:rsid w:val="001D398C"/>
    <w:rsid w:val="001D3D99"/>
    <w:rsid w:val="001D3E67"/>
    <w:rsid w:val="001D474D"/>
    <w:rsid w:val="001D4D63"/>
    <w:rsid w:val="001D503C"/>
    <w:rsid w:val="001D578E"/>
    <w:rsid w:val="001D5843"/>
    <w:rsid w:val="001D5FB4"/>
    <w:rsid w:val="001D665E"/>
    <w:rsid w:val="001D6BFC"/>
    <w:rsid w:val="001D6FF8"/>
    <w:rsid w:val="001D7A11"/>
    <w:rsid w:val="001D7C0E"/>
    <w:rsid w:val="001E0F3C"/>
    <w:rsid w:val="001E157F"/>
    <w:rsid w:val="001E2459"/>
    <w:rsid w:val="001E2475"/>
    <w:rsid w:val="001E2A2C"/>
    <w:rsid w:val="001E478D"/>
    <w:rsid w:val="001E4E29"/>
    <w:rsid w:val="001E57CA"/>
    <w:rsid w:val="001E5CD9"/>
    <w:rsid w:val="001E68F0"/>
    <w:rsid w:val="001E6CFE"/>
    <w:rsid w:val="001E7113"/>
    <w:rsid w:val="001F024A"/>
    <w:rsid w:val="001F1469"/>
    <w:rsid w:val="001F1517"/>
    <w:rsid w:val="001F1686"/>
    <w:rsid w:val="001F27C3"/>
    <w:rsid w:val="001F34B9"/>
    <w:rsid w:val="001F4E54"/>
    <w:rsid w:val="001F62B8"/>
    <w:rsid w:val="001F75B2"/>
    <w:rsid w:val="001F7A5F"/>
    <w:rsid w:val="001F7EBF"/>
    <w:rsid w:val="00200C79"/>
    <w:rsid w:val="00202897"/>
    <w:rsid w:val="00203BE2"/>
    <w:rsid w:val="00203D3E"/>
    <w:rsid w:val="0020429D"/>
    <w:rsid w:val="002046AC"/>
    <w:rsid w:val="00204DE7"/>
    <w:rsid w:val="00205324"/>
    <w:rsid w:val="00205438"/>
    <w:rsid w:val="0020557A"/>
    <w:rsid w:val="00205CBC"/>
    <w:rsid w:val="00206121"/>
    <w:rsid w:val="00206920"/>
    <w:rsid w:val="00206DA0"/>
    <w:rsid w:val="0020712F"/>
    <w:rsid w:val="0020733F"/>
    <w:rsid w:val="0020767D"/>
    <w:rsid w:val="0020785B"/>
    <w:rsid w:val="00207AFE"/>
    <w:rsid w:val="00207C00"/>
    <w:rsid w:val="00207CB6"/>
    <w:rsid w:val="00210592"/>
    <w:rsid w:val="00212624"/>
    <w:rsid w:val="00212E6A"/>
    <w:rsid w:val="00213ABD"/>
    <w:rsid w:val="00213F93"/>
    <w:rsid w:val="002163C2"/>
    <w:rsid w:val="00220FA0"/>
    <w:rsid w:val="00221BAC"/>
    <w:rsid w:val="00222641"/>
    <w:rsid w:val="00222B7E"/>
    <w:rsid w:val="00223299"/>
    <w:rsid w:val="002273FC"/>
    <w:rsid w:val="00227602"/>
    <w:rsid w:val="00227BF6"/>
    <w:rsid w:val="00227C9F"/>
    <w:rsid w:val="00227FD1"/>
    <w:rsid w:val="002308AC"/>
    <w:rsid w:val="00231786"/>
    <w:rsid w:val="00232A89"/>
    <w:rsid w:val="00232CED"/>
    <w:rsid w:val="00234B6D"/>
    <w:rsid w:val="002351F1"/>
    <w:rsid w:val="00236522"/>
    <w:rsid w:val="00236772"/>
    <w:rsid w:val="00236A54"/>
    <w:rsid w:val="0023754B"/>
    <w:rsid w:val="00237A72"/>
    <w:rsid w:val="002405D0"/>
    <w:rsid w:val="0024174F"/>
    <w:rsid w:val="00241EBB"/>
    <w:rsid w:val="00241F58"/>
    <w:rsid w:val="002421AF"/>
    <w:rsid w:val="00242610"/>
    <w:rsid w:val="002426FA"/>
    <w:rsid w:val="002429C6"/>
    <w:rsid w:val="00243553"/>
    <w:rsid w:val="002449BD"/>
    <w:rsid w:val="002451FA"/>
    <w:rsid w:val="0024560B"/>
    <w:rsid w:val="0024569B"/>
    <w:rsid w:val="002456F3"/>
    <w:rsid w:val="002459C1"/>
    <w:rsid w:val="00246270"/>
    <w:rsid w:val="00247784"/>
    <w:rsid w:val="00247E3E"/>
    <w:rsid w:val="00250D9F"/>
    <w:rsid w:val="002517B4"/>
    <w:rsid w:val="002519A7"/>
    <w:rsid w:val="00252038"/>
    <w:rsid w:val="00252E83"/>
    <w:rsid w:val="0025319F"/>
    <w:rsid w:val="002531CF"/>
    <w:rsid w:val="00253CA4"/>
    <w:rsid w:val="00253E8F"/>
    <w:rsid w:val="00254597"/>
    <w:rsid w:val="002551BE"/>
    <w:rsid w:val="00255426"/>
    <w:rsid w:val="00257208"/>
    <w:rsid w:val="00257FEE"/>
    <w:rsid w:val="002618F8"/>
    <w:rsid w:val="00262CB4"/>
    <w:rsid w:val="002633AD"/>
    <w:rsid w:val="0026413C"/>
    <w:rsid w:val="00264694"/>
    <w:rsid w:val="0026486D"/>
    <w:rsid w:val="0026590C"/>
    <w:rsid w:val="00265DC1"/>
    <w:rsid w:val="00267711"/>
    <w:rsid w:val="00267DF5"/>
    <w:rsid w:val="00267FCF"/>
    <w:rsid w:val="002704B4"/>
    <w:rsid w:val="00270667"/>
    <w:rsid w:val="00271219"/>
    <w:rsid w:val="002712E4"/>
    <w:rsid w:val="00271DF0"/>
    <w:rsid w:val="0027235A"/>
    <w:rsid w:val="00272E94"/>
    <w:rsid w:val="002736DB"/>
    <w:rsid w:val="00273763"/>
    <w:rsid w:val="00273F97"/>
    <w:rsid w:val="002749C1"/>
    <w:rsid w:val="00274C80"/>
    <w:rsid w:val="0027606E"/>
    <w:rsid w:val="00276576"/>
    <w:rsid w:val="00276C27"/>
    <w:rsid w:val="0027734C"/>
    <w:rsid w:val="002774ED"/>
    <w:rsid w:val="00277744"/>
    <w:rsid w:val="00277870"/>
    <w:rsid w:val="00280539"/>
    <w:rsid w:val="00281072"/>
    <w:rsid w:val="0028179A"/>
    <w:rsid w:val="00281AE6"/>
    <w:rsid w:val="00281F20"/>
    <w:rsid w:val="00284DD8"/>
    <w:rsid w:val="00285CC2"/>
    <w:rsid w:val="00285D9D"/>
    <w:rsid w:val="00286605"/>
    <w:rsid w:val="00286E5D"/>
    <w:rsid w:val="002877FD"/>
    <w:rsid w:val="0029006D"/>
    <w:rsid w:val="0029056C"/>
    <w:rsid w:val="00290749"/>
    <w:rsid w:val="00290A4C"/>
    <w:rsid w:val="00290E65"/>
    <w:rsid w:val="00291247"/>
    <w:rsid w:val="002912B1"/>
    <w:rsid w:val="002914AF"/>
    <w:rsid w:val="002915B9"/>
    <w:rsid w:val="00291AAB"/>
    <w:rsid w:val="00291AE2"/>
    <w:rsid w:val="002920E6"/>
    <w:rsid w:val="00292164"/>
    <w:rsid w:val="00292781"/>
    <w:rsid w:val="00292E64"/>
    <w:rsid w:val="00293A94"/>
    <w:rsid w:val="00294472"/>
    <w:rsid w:val="00294950"/>
    <w:rsid w:val="002949E1"/>
    <w:rsid w:val="00294CC2"/>
    <w:rsid w:val="00294D73"/>
    <w:rsid w:val="002952BD"/>
    <w:rsid w:val="00295690"/>
    <w:rsid w:val="0029587B"/>
    <w:rsid w:val="00296015"/>
    <w:rsid w:val="00296C4A"/>
    <w:rsid w:val="00296F5C"/>
    <w:rsid w:val="0029750E"/>
    <w:rsid w:val="00297716"/>
    <w:rsid w:val="00297C73"/>
    <w:rsid w:val="002A07E7"/>
    <w:rsid w:val="002A0AEE"/>
    <w:rsid w:val="002A0E87"/>
    <w:rsid w:val="002A0FCD"/>
    <w:rsid w:val="002A1BE9"/>
    <w:rsid w:val="002A2ADB"/>
    <w:rsid w:val="002A3A1E"/>
    <w:rsid w:val="002A3C00"/>
    <w:rsid w:val="002A3FE3"/>
    <w:rsid w:val="002A435A"/>
    <w:rsid w:val="002A44CA"/>
    <w:rsid w:val="002A49E4"/>
    <w:rsid w:val="002A5160"/>
    <w:rsid w:val="002A68DC"/>
    <w:rsid w:val="002A6AAB"/>
    <w:rsid w:val="002A6C54"/>
    <w:rsid w:val="002A6E39"/>
    <w:rsid w:val="002A7540"/>
    <w:rsid w:val="002A7BFF"/>
    <w:rsid w:val="002B0170"/>
    <w:rsid w:val="002B0CF1"/>
    <w:rsid w:val="002B110A"/>
    <w:rsid w:val="002B1B3B"/>
    <w:rsid w:val="002B1E4C"/>
    <w:rsid w:val="002B1F7F"/>
    <w:rsid w:val="002B310A"/>
    <w:rsid w:val="002B3CE6"/>
    <w:rsid w:val="002B3DB1"/>
    <w:rsid w:val="002B47C6"/>
    <w:rsid w:val="002B4951"/>
    <w:rsid w:val="002B4A82"/>
    <w:rsid w:val="002B4C84"/>
    <w:rsid w:val="002B5531"/>
    <w:rsid w:val="002B5EF4"/>
    <w:rsid w:val="002B628A"/>
    <w:rsid w:val="002B6B44"/>
    <w:rsid w:val="002B7720"/>
    <w:rsid w:val="002B78F7"/>
    <w:rsid w:val="002B7B30"/>
    <w:rsid w:val="002B7DDC"/>
    <w:rsid w:val="002C0623"/>
    <w:rsid w:val="002C0634"/>
    <w:rsid w:val="002C07A5"/>
    <w:rsid w:val="002C1A67"/>
    <w:rsid w:val="002C2829"/>
    <w:rsid w:val="002C2C0B"/>
    <w:rsid w:val="002C2C38"/>
    <w:rsid w:val="002C3BA5"/>
    <w:rsid w:val="002C3D1E"/>
    <w:rsid w:val="002C3E48"/>
    <w:rsid w:val="002C3F9B"/>
    <w:rsid w:val="002C43F1"/>
    <w:rsid w:val="002C4C74"/>
    <w:rsid w:val="002C4CE8"/>
    <w:rsid w:val="002C539C"/>
    <w:rsid w:val="002C5BB7"/>
    <w:rsid w:val="002C5D9D"/>
    <w:rsid w:val="002C5FAE"/>
    <w:rsid w:val="002C6D2E"/>
    <w:rsid w:val="002C707D"/>
    <w:rsid w:val="002C76EB"/>
    <w:rsid w:val="002D0A0C"/>
    <w:rsid w:val="002D0A68"/>
    <w:rsid w:val="002D0BAB"/>
    <w:rsid w:val="002D0DBD"/>
    <w:rsid w:val="002D1608"/>
    <w:rsid w:val="002D16C5"/>
    <w:rsid w:val="002D1877"/>
    <w:rsid w:val="002D1E7C"/>
    <w:rsid w:val="002D3BF9"/>
    <w:rsid w:val="002D459A"/>
    <w:rsid w:val="002D6706"/>
    <w:rsid w:val="002E0280"/>
    <w:rsid w:val="002E0394"/>
    <w:rsid w:val="002E0716"/>
    <w:rsid w:val="002E083C"/>
    <w:rsid w:val="002E0F49"/>
    <w:rsid w:val="002E0F84"/>
    <w:rsid w:val="002E10C8"/>
    <w:rsid w:val="002E1EA3"/>
    <w:rsid w:val="002E255B"/>
    <w:rsid w:val="002E29AD"/>
    <w:rsid w:val="002E59ED"/>
    <w:rsid w:val="002E63E7"/>
    <w:rsid w:val="002E69A5"/>
    <w:rsid w:val="002E6AF8"/>
    <w:rsid w:val="002E6EDD"/>
    <w:rsid w:val="002E7153"/>
    <w:rsid w:val="002E78E0"/>
    <w:rsid w:val="002E7B6E"/>
    <w:rsid w:val="002E7C16"/>
    <w:rsid w:val="002F03B7"/>
    <w:rsid w:val="002F0D99"/>
    <w:rsid w:val="002F2702"/>
    <w:rsid w:val="002F27BF"/>
    <w:rsid w:val="002F315F"/>
    <w:rsid w:val="002F33F7"/>
    <w:rsid w:val="002F40CE"/>
    <w:rsid w:val="002F4250"/>
    <w:rsid w:val="002F4327"/>
    <w:rsid w:val="002F451A"/>
    <w:rsid w:val="002F4EAF"/>
    <w:rsid w:val="002F5FDD"/>
    <w:rsid w:val="002F6D90"/>
    <w:rsid w:val="002F7127"/>
    <w:rsid w:val="002F7814"/>
    <w:rsid w:val="002F7850"/>
    <w:rsid w:val="002F7B2B"/>
    <w:rsid w:val="002F7B42"/>
    <w:rsid w:val="003001E7"/>
    <w:rsid w:val="00301520"/>
    <w:rsid w:val="0030264A"/>
    <w:rsid w:val="0030316C"/>
    <w:rsid w:val="003036E3"/>
    <w:rsid w:val="003037AF"/>
    <w:rsid w:val="003043F7"/>
    <w:rsid w:val="003053BA"/>
    <w:rsid w:val="00305541"/>
    <w:rsid w:val="00305885"/>
    <w:rsid w:val="00305BF2"/>
    <w:rsid w:val="003071A0"/>
    <w:rsid w:val="00310262"/>
    <w:rsid w:val="00310B0B"/>
    <w:rsid w:val="003111D8"/>
    <w:rsid w:val="00312533"/>
    <w:rsid w:val="003142BD"/>
    <w:rsid w:val="00314764"/>
    <w:rsid w:val="00314A37"/>
    <w:rsid w:val="00314F35"/>
    <w:rsid w:val="00315566"/>
    <w:rsid w:val="00316343"/>
    <w:rsid w:val="00316579"/>
    <w:rsid w:val="00316A24"/>
    <w:rsid w:val="003170A0"/>
    <w:rsid w:val="003171DB"/>
    <w:rsid w:val="00317459"/>
    <w:rsid w:val="00317715"/>
    <w:rsid w:val="00317B29"/>
    <w:rsid w:val="003212A2"/>
    <w:rsid w:val="003223C3"/>
    <w:rsid w:val="00322749"/>
    <w:rsid w:val="00322A46"/>
    <w:rsid w:val="00322D76"/>
    <w:rsid w:val="0032381E"/>
    <w:rsid w:val="00323EAE"/>
    <w:rsid w:val="00323FF5"/>
    <w:rsid w:val="0032419F"/>
    <w:rsid w:val="0032454E"/>
    <w:rsid w:val="00324C3E"/>
    <w:rsid w:val="00325264"/>
    <w:rsid w:val="00325268"/>
    <w:rsid w:val="003256BE"/>
    <w:rsid w:val="0032591E"/>
    <w:rsid w:val="0032691D"/>
    <w:rsid w:val="0032701B"/>
    <w:rsid w:val="003270CF"/>
    <w:rsid w:val="003271BE"/>
    <w:rsid w:val="00327D65"/>
    <w:rsid w:val="0033003A"/>
    <w:rsid w:val="00330A64"/>
    <w:rsid w:val="0033128B"/>
    <w:rsid w:val="003316F8"/>
    <w:rsid w:val="00332088"/>
    <w:rsid w:val="0033299F"/>
    <w:rsid w:val="003329D1"/>
    <w:rsid w:val="003333B6"/>
    <w:rsid w:val="00334ABC"/>
    <w:rsid w:val="00334C8A"/>
    <w:rsid w:val="00334EFD"/>
    <w:rsid w:val="00335069"/>
    <w:rsid w:val="003361F4"/>
    <w:rsid w:val="003374A0"/>
    <w:rsid w:val="00337AEE"/>
    <w:rsid w:val="003403AE"/>
    <w:rsid w:val="003405FD"/>
    <w:rsid w:val="0034068C"/>
    <w:rsid w:val="003406ED"/>
    <w:rsid w:val="003407F4"/>
    <w:rsid w:val="00340B85"/>
    <w:rsid w:val="0034148B"/>
    <w:rsid w:val="00341C1F"/>
    <w:rsid w:val="00341D9A"/>
    <w:rsid w:val="00342BF5"/>
    <w:rsid w:val="00342CA6"/>
    <w:rsid w:val="00343E41"/>
    <w:rsid w:val="00344604"/>
    <w:rsid w:val="00344D2D"/>
    <w:rsid w:val="00345108"/>
    <w:rsid w:val="00345A9A"/>
    <w:rsid w:val="00345E58"/>
    <w:rsid w:val="0034603A"/>
    <w:rsid w:val="003462FA"/>
    <w:rsid w:val="003468E0"/>
    <w:rsid w:val="00346B19"/>
    <w:rsid w:val="0034734E"/>
    <w:rsid w:val="003475C5"/>
    <w:rsid w:val="00347665"/>
    <w:rsid w:val="00350758"/>
    <w:rsid w:val="00350A2E"/>
    <w:rsid w:val="00351474"/>
    <w:rsid w:val="0035190A"/>
    <w:rsid w:val="00352241"/>
    <w:rsid w:val="003525AA"/>
    <w:rsid w:val="00352CEB"/>
    <w:rsid w:val="00354051"/>
    <w:rsid w:val="003548F6"/>
    <w:rsid w:val="00354C9E"/>
    <w:rsid w:val="00354E53"/>
    <w:rsid w:val="0035503D"/>
    <w:rsid w:val="003551F7"/>
    <w:rsid w:val="003552EC"/>
    <w:rsid w:val="003558F3"/>
    <w:rsid w:val="003563A3"/>
    <w:rsid w:val="00356D05"/>
    <w:rsid w:val="00357141"/>
    <w:rsid w:val="003578D7"/>
    <w:rsid w:val="003579D0"/>
    <w:rsid w:val="0036050E"/>
    <w:rsid w:val="003607F4"/>
    <w:rsid w:val="003609A2"/>
    <w:rsid w:val="00361849"/>
    <w:rsid w:val="0036289E"/>
    <w:rsid w:val="00362CF5"/>
    <w:rsid w:val="00363479"/>
    <w:rsid w:val="0036358C"/>
    <w:rsid w:val="00365481"/>
    <w:rsid w:val="003654BE"/>
    <w:rsid w:val="00365B63"/>
    <w:rsid w:val="00365C89"/>
    <w:rsid w:val="00365E4A"/>
    <w:rsid w:val="00367A4A"/>
    <w:rsid w:val="00367F14"/>
    <w:rsid w:val="0037039D"/>
    <w:rsid w:val="0037086A"/>
    <w:rsid w:val="00370B9B"/>
    <w:rsid w:val="00371DB4"/>
    <w:rsid w:val="00371F64"/>
    <w:rsid w:val="00371F7D"/>
    <w:rsid w:val="00372328"/>
    <w:rsid w:val="00372A7D"/>
    <w:rsid w:val="00373469"/>
    <w:rsid w:val="003748C7"/>
    <w:rsid w:val="00375463"/>
    <w:rsid w:val="00375E28"/>
    <w:rsid w:val="0037654E"/>
    <w:rsid w:val="00376DCE"/>
    <w:rsid w:val="0037716A"/>
    <w:rsid w:val="00377F96"/>
    <w:rsid w:val="00381D38"/>
    <w:rsid w:val="00382B6C"/>
    <w:rsid w:val="00383B61"/>
    <w:rsid w:val="00384657"/>
    <w:rsid w:val="00384806"/>
    <w:rsid w:val="00384B8B"/>
    <w:rsid w:val="00384F09"/>
    <w:rsid w:val="00385098"/>
    <w:rsid w:val="00386FCD"/>
    <w:rsid w:val="00387248"/>
    <w:rsid w:val="00387A6F"/>
    <w:rsid w:val="00390A3A"/>
    <w:rsid w:val="0039168D"/>
    <w:rsid w:val="00391A0D"/>
    <w:rsid w:val="00391D7E"/>
    <w:rsid w:val="00393265"/>
    <w:rsid w:val="0039348A"/>
    <w:rsid w:val="00395A18"/>
    <w:rsid w:val="00395BD8"/>
    <w:rsid w:val="00396947"/>
    <w:rsid w:val="00396AB6"/>
    <w:rsid w:val="00397F16"/>
    <w:rsid w:val="003A0B03"/>
    <w:rsid w:val="003A1075"/>
    <w:rsid w:val="003A1150"/>
    <w:rsid w:val="003A1205"/>
    <w:rsid w:val="003A1255"/>
    <w:rsid w:val="003A1F51"/>
    <w:rsid w:val="003A253A"/>
    <w:rsid w:val="003A371A"/>
    <w:rsid w:val="003A3854"/>
    <w:rsid w:val="003A38A9"/>
    <w:rsid w:val="003A3CCF"/>
    <w:rsid w:val="003A54F6"/>
    <w:rsid w:val="003A677C"/>
    <w:rsid w:val="003A6A9A"/>
    <w:rsid w:val="003B2006"/>
    <w:rsid w:val="003B2400"/>
    <w:rsid w:val="003B36C7"/>
    <w:rsid w:val="003B3B6A"/>
    <w:rsid w:val="003B3CF0"/>
    <w:rsid w:val="003B400A"/>
    <w:rsid w:val="003B5B06"/>
    <w:rsid w:val="003B5D09"/>
    <w:rsid w:val="003B6825"/>
    <w:rsid w:val="003B7621"/>
    <w:rsid w:val="003B79CE"/>
    <w:rsid w:val="003C0129"/>
    <w:rsid w:val="003C01DE"/>
    <w:rsid w:val="003C0FE0"/>
    <w:rsid w:val="003C101C"/>
    <w:rsid w:val="003C173E"/>
    <w:rsid w:val="003C181D"/>
    <w:rsid w:val="003C353F"/>
    <w:rsid w:val="003C39E2"/>
    <w:rsid w:val="003C3ACC"/>
    <w:rsid w:val="003C3B0A"/>
    <w:rsid w:val="003C3B45"/>
    <w:rsid w:val="003C4412"/>
    <w:rsid w:val="003C450B"/>
    <w:rsid w:val="003C510D"/>
    <w:rsid w:val="003C55E2"/>
    <w:rsid w:val="003C58DD"/>
    <w:rsid w:val="003C683E"/>
    <w:rsid w:val="003C733F"/>
    <w:rsid w:val="003C7953"/>
    <w:rsid w:val="003D04AE"/>
    <w:rsid w:val="003D0F2D"/>
    <w:rsid w:val="003D12E3"/>
    <w:rsid w:val="003D18B5"/>
    <w:rsid w:val="003D1983"/>
    <w:rsid w:val="003D2023"/>
    <w:rsid w:val="003D2702"/>
    <w:rsid w:val="003D2D21"/>
    <w:rsid w:val="003D2FEE"/>
    <w:rsid w:val="003D33E1"/>
    <w:rsid w:val="003D34B1"/>
    <w:rsid w:val="003D4101"/>
    <w:rsid w:val="003D446C"/>
    <w:rsid w:val="003D5EEF"/>
    <w:rsid w:val="003D73D1"/>
    <w:rsid w:val="003E0658"/>
    <w:rsid w:val="003E0724"/>
    <w:rsid w:val="003E1185"/>
    <w:rsid w:val="003E1CC4"/>
    <w:rsid w:val="003E1E89"/>
    <w:rsid w:val="003E245E"/>
    <w:rsid w:val="003E246B"/>
    <w:rsid w:val="003E28E1"/>
    <w:rsid w:val="003E2921"/>
    <w:rsid w:val="003E2935"/>
    <w:rsid w:val="003E2CB5"/>
    <w:rsid w:val="003E3390"/>
    <w:rsid w:val="003E38D1"/>
    <w:rsid w:val="003E4A45"/>
    <w:rsid w:val="003E4E25"/>
    <w:rsid w:val="003E6179"/>
    <w:rsid w:val="003E6B21"/>
    <w:rsid w:val="003F0ADB"/>
    <w:rsid w:val="003F0FA6"/>
    <w:rsid w:val="003F120D"/>
    <w:rsid w:val="003F205E"/>
    <w:rsid w:val="003F21ED"/>
    <w:rsid w:val="003F2337"/>
    <w:rsid w:val="003F2362"/>
    <w:rsid w:val="003F23B3"/>
    <w:rsid w:val="003F2FC2"/>
    <w:rsid w:val="003F33E7"/>
    <w:rsid w:val="003F36DF"/>
    <w:rsid w:val="003F4F8B"/>
    <w:rsid w:val="003F52C5"/>
    <w:rsid w:val="003F5477"/>
    <w:rsid w:val="003F57CC"/>
    <w:rsid w:val="003F66E7"/>
    <w:rsid w:val="003F67D7"/>
    <w:rsid w:val="003F6A4A"/>
    <w:rsid w:val="003F6F6C"/>
    <w:rsid w:val="003F769F"/>
    <w:rsid w:val="003F7F55"/>
    <w:rsid w:val="00400433"/>
    <w:rsid w:val="004012AF"/>
    <w:rsid w:val="00401380"/>
    <w:rsid w:val="0040143B"/>
    <w:rsid w:val="00401862"/>
    <w:rsid w:val="00403F10"/>
    <w:rsid w:val="00403F58"/>
    <w:rsid w:val="00403FA5"/>
    <w:rsid w:val="00404CC0"/>
    <w:rsid w:val="0040503B"/>
    <w:rsid w:val="004052E5"/>
    <w:rsid w:val="0040717B"/>
    <w:rsid w:val="004075E5"/>
    <w:rsid w:val="00407FCE"/>
    <w:rsid w:val="00410435"/>
    <w:rsid w:val="0041094C"/>
    <w:rsid w:val="00410B78"/>
    <w:rsid w:val="00410F25"/>
    <w:rsid w:val="004112FF"/>
    <w:rsid w:val="00412766"/>
    <w:rsid w:val="0041283B"/>
    <w:rsid w:val="00412965"/>
    <w:rsid w:val="00413341"/>
    <w:rsid w:val="004136BC"/>
    <w:rsid w:val="00413D79"/>
    <w:rsid w:val="0041411B"/>
    <w:rsid w:val="0041441F"/>
    <w:rsid w:val="00414630"/>
    <w:rsid w:val="00414EBD"/>
    <w:rsid w:val="0041500A"/>
    <w:rsid w:val="00415516"/>
    <w:rsid w:val="00415CF9"/>
    <w:rsid w:val="00415E7D"/>
    <w:rsid w:val="004161BC"/>
    <w:rsid w:val="004163C4"/>
    <w:rsid w:val="004167FC"/>
    <w:rsid w:val="00416BDF"/>
    <w:rsid w:val="004178C7"/>
    <w:rsid w:val="0041798C"/>
    <w:rsid w:val="004179E5"/>
    <w:rsid w:val="00417DE4"/>
    <w:rsid w:val="00420A58"/>
    <w:rsid w:val="004222C1"/>
    <w:rsid w:val="00422A9A"/>
    <w:rsid w:val="004238AA"/>
    <w:rsid w:val="004238D7"/>
    <w:rsid w:val="0042397C"/>
    <w:rsid w:val="00423995"/>
    <w:rsid w:val="00423AA8"/>
    <w:rsid w:val="00423EDC"/>
    <w:rsid w:val="00423F6E"/>
    <w:rsid w:val="0042403A"/>
    <w:rsid w:val="004267AE"/>
    <w:rsid w:val="00427DEC"/>
    <w:rsid w:val="00430983"/>
    <w:rsid w:val="00430991"/>
    <w:rsid w:val="00430F0B"/>
    <w:rsid w:val="00431211"/>
    <w:rsid w:val="0043322F"/>
    <w:rsid w:val="00433B5C"/>
    <w:rsid w:val="00434075"/>
    <w:rsid w:val="0043452F"/>
    <w:rsid w:val="00434918"/>
    <w:rsid w:val="00434DD9"/>
    <w:rsid w:val="00435EDE"/>
    <w:rsid w:val="00435F35"/>
    <w:rsid w:val="00435FDE"/>
    <w:rsid w:val="00436327"/>
    <w:rsid w:val="00436625"/>
    <w:rsid w:val="00436F82"/>
    <w:rsid w:val="00436F85"/>
    <w:rsid w:val="004377B3"/>
    <w:rsid w:val="00437B01"/>
    <w:rsid w:val="004405D4"/>
    <w:rsid w:val="0044145F"/>
    <w:rsid w:val="00442C67"/>
    <w:rsid w:val="00442D64"/>
    <w:rsid w:val="0044334D"/>
    <w:rsid w:val="0044348F"/>
    <w:rsid w:val="00443603"/>
    <w:rsid w:val="00443A79"/>
    <w:rsid w:val="00445EBE"/>
    <w:rsid w:val="00446490"/>
    <w:rsid w:val="0044786F"/>
    <w:rsid w:val="004478C0"/>
    <w:rsid w:val="00447B4E"/>
    <w:rsid w:val="00450319"/>
    <w:rsid w:val="0045109D"/>
    <w:rsid w:val="004511F6"/>
    <w:rsid w:val="00452B51"/>
    <w:rsid w:val="0045365E"/>
    <w:rsid w:val="00453EAC"/>
    <w:rsid w:val="004546DF"/>
    <w:rsid w:val="004548FD"/>
    <w:rsid w:val="0045492A"/>
    <w:rsid w:val="00454D7A"/>
    <w:rsid w:val="00455223"/>
    <w:rsid w:val="00455246"/>
    <w:rsid w:val="004552F9"/>
    <w:rsid w:val="00456178"/>
    <w:rsid w:val="00456C5F"/>
    <w:rsid w:val="0045702C"/>
    <w:rsid w:val="0045768E"/>
    <w:rsid w:val="00457E46"/>
    <w:rsid w:val="00460391"/>
    <w:rsid w:val="00460EE2"/>
    <w:rsid w:val="00461BA6"/>
    <w:rsid w:val="004627FC"/>
    <w:rsid w:val="00462DEB"/>
    <w:rsid w:val="00462F08"/>
    <w:rsid w:val="00463806"/>
    <w:rsid w:val="004641A2"/>
    <w:rsid w:val="004641F8"/>
    <w:rsid w:val="004648BE"/>
    <w:rsid w:val="00464960"/>
    <w:rsid w:val="00465A25"/>
    <w:rsid w:val="00466171"/>
    <w:rsid w:val="004676DE"/>
    <w:rsid w:val="00467882"/>
    <w:rsid w:val="00467A11"/>
    <w:rsid w:val="00467D49"/>
    <w:rsid w:val="00470370"/>
    <w:rsid w:val="004707AA"/>
    <w:rsid w:val="00470E89"/>
    <w:rsid w:val="004729FA"/>
    <w:rsid w:val="00472B0F"/>
    <w:rsid w:val="00472DCB"/>
    <w:rsid w:val="00472FB6"/>
    <w:rsid w:val="00474BA2"/>
    <w:rsid w:val="00474C44"/>
    <w:rsid w:val="00474D1C"/>
    <w:rsid w:val="00474DB0"/>
    <w:rsid w:val="00475094"/>
    <w:rsid w:val="00475122"/>
    <w:rsid w:val="00475435"/>
    <w:rsid w:val="004756A0"/>
    <w:rsid w:val="004758CC"/>
    <w:rsid w:val="00476AED"/>
    <w:rsid w:val="00476D64"/>
    <w:rsid w:val="004770B6"/>
    <w:rsid w:val="00477302"/>
    <w:rsid w:val="004777EF"/>
    <w:rsid w:val="00480491"/>
    <w:rsid w:val="00481113"/>
    <w:rsid w:val="0048172F"/>
    <w:rsid w:val="00481F88"/>
    <w:rsid w:val="004820C6"/>
    <w:rsid w:val="0048255A"/>
    <w:rsid w:val="0048265A"/>
    <w:rsid w:val="00482662"/>
    <w:rsid w:val="0048414A"/>
    <w:rsid w:val="004856A1"/>
    <w:rsid w:val="0048776C"/>
    <w:rsid w:val="00487786"/>
    <w:rsid w:val="00490B1A"/>
    <w:rsid w:val="00492121"/>
    <w:rsid w:val="0049324E"/>
    <w:rsid w:val="00494213"/>
    <w:rsid w:val="00494B83"/>
    <w:rsid w:val="004951CA"/>
    <w:rsid w:val="0049526A"/>
    <w:rsid w:val="00496065"/>
    <w:rsid w:val="004974D2"/>
    <w:rsid w:val="00497697"/>
    <w:rsid w:val="004977AF"/>
    <w:rsid w:val="004A0D5B"/>
    <w:rsid w:val="004A0F8D"/>
    <w:rsid w:val="004A1F96"/>
    <w:rsid w:val="004A20B5"/>
    <w:rsid w:val="004A2860"/>
    <w:rsid w:val="004A2BBC"/>
    <w:rsid w:val="004A2E99"/>
    <w:rsid w:val="004A312F"/>
    <w:rsid w:val="004A3D78"/>
    <w:rsid w:val="004A3ED5"/>
    <w:rsid w:val="004A4604"/>
    <w:rsid w:val="004A47ED"/>
    <w:rsid w:val="004A53D2"/>
    <w:rsid w:val="004A55BC"/>
    <w:rsid w:val="004A5DF3"/>
    <w:rsid w:val="004A66E0"/>
    <w:rsid w:val="004A69F5"/>
    <w:rsid w:val="004A7F0C"/>
    <w:rsid w:val="004B01F4"/>
    <w:rsid w:val="004B06B6"/>
    <w:rsid w:val="004B147F"/>
    <w:rsid w:val="004B1743"/>
    <w:rsid w:val="004B1905"/>
    <w:rsid w:val="004B21A6"/>
    <w:rsid w:val="004B24C6"/>
    <w:rsid w:val="004B2781"/>
    <w:rsid w:val="004B27B1"/>
    <w:rsid w:val="004B2EA1"/>
    <w:rsid w:val="004B2FC0"/>
    <w:rsid w:val="004B32B2"/>
    <w:rsid w:val="004B3420"/>
    <w:rsid w:val="004B35BE"/>
    <w:rsid w:val="004B3B7F"/>
    <w:rsid w:val="004B4350"/>
    <w:rsid w:val="004B5791"/>
    <w:rsid w:val="004B5837"/>
    <w:rsid w:val="004B7490"/>
    <w:rsid w:val="004B7A0B"/>
    <w:rsid w:val="004C0531"/>
    <w:rsid w:val="004C0E0F"/>
    <w:rsid w:val="004C1567"/>
    <w:rsid w:val="004C499D"/>
    <w:rsid w:val="004C4AA7"/>
    <w:rsid w:val="004C5227"/>
    <w:rsid w:val="004C5C9A"/>
    <w:rsid w:val="004C636D"/>
    <w:rsid w:val="004C6735"/>
    <w:rsid w:val="004C6BA1"/>
    <w:rsid w:val="004C6D58"/>
    <w:rsid w:val="004C6E07"/>
    <w:rsid w:val="004C6F31"/>
    <w:rsid w:val="004C7176"/>
    <w:rsid w:val="004C77A0"/>
    <w:rsid w:val="004C78C2"/>
    <w:rsid w:val="004D035A"/>
    <w:rsid w:val="004D0D1B"/>
    <w:rsid w:val="004D11D6"/>
    <w:rsid w:val="004D1352"/>
    <w:rsid w:val="004D19AB"/>
    <w:rsid w:val="004D2D3A"/>
    <w:rsid w:val="004D2D70"/>
    <w:rsid w:val="004D352F"/>
    <w:rsid w:val="004D3CEF"/>
    <w:rsid w:val="004D3D99"/>
    <w:rsid w:val="004D442D"/>
    <w:rsid w:val="004D4CAB"/>
    <w:rsid w:val="004D4FBA"/>
    <w:rsid w:val="004D5828"/>
    <w:rsid w:val="004D5A62"/>
    <w:rsid w:val="004D5E0D"/>
    <w:rsid w:val="004D6B42"/>
    <w:rsid w:val="004E0AEC"/>
    <w:rsid w:val="004E0C5F"/>
    <w:rsid w:val="004E18FA"/>
    <w:rsid w:val="004E1C62"/>
    <w:rsid w:val="004E390A"/>
    <w:rsid w:val="004E3B8F"/>
    <w:rsid w:val="004E4723"/>
    <w:rsid w:val="004E5564"/>
    <w:rsid w:val="004E5B65"/>
    <w:rsid w:val="004E6195"/>
    <w:rsid w:val="004E6B31"/>
    <w:rsid w:val="004E6F2B"/>
    <w:rsid w:val="004E724E"/>
    <w:rsid w:val="004E7343"/>
    <w:rsid w:val="004E7378"/>
    <w:rsid w:val="004F0626"/>
    <w:rsid w:val="004F115B"/>
    <w:rsid w:val="004F1662"/>
    <w:rsid w:val="004F1A5B"/>
    <w:rsid w:val="004F1D12"/>
    <w:rsid w:val="004F2B2D"/>
    <w:rsid w:val="004F2D8D"/>
    <w:rsid w:val="004F2F98"/>
    <w:rsid w:val="004F37B7"/>
    <w:rsid w:val="004F3F19"/>
    <w:rsid w:val="004F44F7"/>
    <w:rsid w:val="004F4C3B"/>
    <w:rsid w:val="004F4DAA"/>
    <w:rsid w:val="004F4DCA"/>
    <w:rsid w:val="004F51EA"/>
    <w:rsid w:val="004F5602"/>
    <w:rsid w:val="004F5621"/>
    <w:rsid w:val="004F602D"/>
    <w:rsid w:val="004F6732"/>
    <w:rsid w:val="004F7505"/>
    <w:rsid w:val="004F7986"/>
    <w:rsid w:val="005014CF"/>
    <w:rsid w:val="00501AAD"/>
    <w:rsid w:val="00502F38"/>
    <w:rsid w:val="0050407A"/>
    <w:rsid w:val="00504512"/>
    <w:rsid w:val="00504F41"/>
    <w:rsid w:val="00505151"/>
    <w:rsid w:val="005054D8"/>
    <w:rsid w:val="00505AAB"/>
    <w:rsid w:val="00505DFA"/>
    <w:rsid w:val="00506439"/>
    <w:rsid w:val="005067A3"/>
    <w:rsid w:val="00506A60"/>
    <w:rsid w:val="00506AF1"/>
    <w:rsid w:val="005071DD"/>
    <w:rsid w:val="0050750E"/>
    <w:rsid w:val="0050789A"/>
    <w:rsid w:val="005102BA"/>
    <w:rsid w:val="0051182D"/>
    <w:rsid w:val="005123D2"/>
    <w:rsid w:val="00513AD9"/>
    <w:rsid w:val="0051414B"/>
    <w:rsid w:val="005148FC"/>
    <w:rsid w:val="005157B4"/>
    <w:rsid w:val="00515A83"/>
    <w:rsid w:val="00516075"/>
    <w:rsid w:val="005166D6"/>
    <w:rsid w:val="00516956"/>
    <w:rsid w:val="00517080"/>
    <w:rsid w:val="00517E31"/>
    <w:rsid w:val="005200F1"/>
    <w:rsid w:val="0052050D"/>
    <w:rsid w:val="005207E3"/>
    <w:rsid w:val="00521007"/>
    <w:rsid w:val="00521ACE"/>
    <w:rsid w:val="00521C4E"/>
    <w:rsid w:val="00521E6A"/>
    <w:rsid w:val="0052219C"/>
    <w:rsid w:val="00522788"/>
    <w:rsid w:val="005235BD"/>
    <w:rsid w:val="00523836"/>
    <w:rsid w:val="00524A13"/>
    <w:rsid w:val="005252FC"/>
    <w:rsid w:val="005254BA"/>
    <w:rsid w:val="00525A55"/>
    <w:rsid w:val="00525F1D"/>
    <w:rsid w:val="00526619"/>
    <w:rsid w:val="00526964"/>
    <w:rsid w:val="00527195"/>
    <w:rsid w:val="005272F5"/>
    <w:rsid w:val="00531EC1"/>
    <w:rsid w:val="00532CD1"/>
    <w:rsid w:val="0053331B"/>
    <w:rsid w:val="00533DD1"/>
    <w:rsid w:val="005347FD"/>
    <w:rsid w:val="005349FB"/>
    <w:rsid w:val="00534A48"/>
    <w:rsid w:val="00534CE0"/>
    <w:rsid w:val="00535E57"/>
    <w:rsid w:val="00535FC6"/>
    <w:rsid w:val="00536554"/>
    <w:rsid w:val="00536786"/>
    <w:rsid w:val="00536C58"/>
    <w:rsid w:val="00537B52"/>
    <w:rsid w:val="00537FF1"/>
    <w:rsid w:val="00540587"/>
    <w:rsid w:val="005415A1"/>
    <w:rsid w:val="00542D62"/>
    <w:rsid w:val="00543276"/>
    <w:rsid w:val="005434F9"/>
    <w:rsid w:val="005442B4"/>
    <w:rsid w:val="00544590"/>
    <w:rsid w:val="005446B1"/>
    <w:rsid w:val="00546626"/>
    <w:rsid w:val="00546BBB"/>
    <w:rsid w:val="00546D3D"/>
    <w:rsid w:val="005478CD"/>
    <w:rsid w:val="005505B6"/>
    <w:rsid w:val="00550EA3"/>
    <w:rsid w:val="00551130"/>
    <w:rsid w:val="005512D9"/>
    <w:rsid w:val="0055131F"/>
    <w:rsid w:val="005514CC"/>
    <w:rsid w:val="0055175A"/>
    <w:rsid w:val="005518B7"/>
    <w:rsid w:val="00552038"/>
    <w:rsid w:val="0055288C"/>
    <w:rsid w:val="005531D2"/>
    <w:rsid w:val="0055325E"/>
    <w:rsid w:val="00553DC3"/>
    <w:rsid w:val="00554196"/>
    <w:rsid w:val="00555060"/>
    <w:rsid w:val="00555B5B"/>
    <w:rsid w:val="00556091"/>
    <w:rsid w:val="005567E8"/>
    <w:rsid w:val="00556CC4"/>
    <w:rsid w:val="00557588"/>
    <w:rsid w:val="00557A56"/>
    <w:rsid w:val="00557B8D"/>
    <w:rsid w:val="00561060"/>
    <w:rsid w:val="0056141A"/>
    <w:rsid w:val="005614FA"/>
    <w:rsid w:val="00561AA5"/>
    <w:rsid w:val="00561F9C"/>
    <w:rsid w:val="005622C1"/>
    <w:rsid w:val="00563385"/>
    <w:rsid w:val="005642C5"/>
    <w:rsid w:val="00564450"/>
    <w:rsid w:val="005645EE"/>
    <w:rsid w:val="0056461A"/>
    <w:rsid w:val="00564F00"/>
    <w:rsid w:val="00565012"/>
    <w:rsid w:val="005667CD"/>
    <w:rsid w:val="00566C1E"/>
    <w:rsid w:val="00566C68"/>
    <w:rsid w:val="00566CA6"/>
    <w:rsid w:val="005672BA"/>
    <w:rsid w:val="00567450"/>
    <w:rsid w:val="00567480"/>
    <w:rsid w:val="0056759C"/>
    <w:rsid w:val="005679FE"/>
    <w:rsid w:val="00567FAB"/>
    <w:rsid w:val="00570764"/>
    <w:rsid w:val="00570CD3"/>
    <w:rsid w:val="00570F37"/>
    <w:rsid w:val="00571B58"/>
    <w:rsid w:val="00571D78"/>
    <w:rsid w:val="0057227D"/>
    <w:rsid w:val="0057227E"/>
    <w:rsid w:val="005726C2"/>
    <w:rsid w:val="0057276B"/>
    <w:rsid w:val="00572868"/>
    <w:rsid w:val="00572CEE"/>
    <w:rsid w:val="00572E22"/>
    <w:rsid w:val="00572E62"/>
    <w:rsid w:val="00572F11"/>
    <w:rsid w:val="005739E3"/>
    <w:rsid w:val="00573FBC"/>
    <w:rsid w:val="00574050"/>
    <w:rsid w:val="00574229"/>
    <w:rsid w:val="00574ABF"/>
    <w:rsid w:val="00575B06"/>
    <w:rsid w:val="00575C66"/>
    <w:rsid w:val="0057798C"/>
    <w:rsid w:val="00577B74"/>
    <w:rsid w:val="0058085D"/>
    <w:rsid w:val="00581620"/>
    <w:rsid w:val="005828F7"/>
    <w:rsid w:val="00582C4F"/>
    <w:rsid w:val="00582E35"/>
    <w:rsid w:val="00582EAD"/>
    <w:rsid w:val="00583067"/>
    <w:rsid w:val="0058413E"/>
    <w:rsid w:val="00584155"/>
    <w:rsid w:val="00584E93"/>
    <w:rsid w:val="00584F8E"/>
    <w:rsid w:val="005851C8"/>
    <w:rsid w:val="005856CD"/>
    <w:rsid w:val="005857CB"/>
    <w:rsid w:val="00586E41"/>
    <w:rsid w:val="005874CD"/>
    <w:rsid w:val="00590B98"/>
    <w:rsid w:val="00593D8B"/>
    <w:rsid w:val="005944C5"/>
    <w:rsid w:val="005946D4"/>
    <w:rsid w:val="0059489B"/>
    <w:rsid w:val="00594CF0"/>
    <w:rsid w:val="0059560C"/>
    <w:rsid w:val="00595E69"/>
    <w:rsid w:val="00596B9F"/>
    <w:rsid w:val="005970CF"/>
    <w:rsid w:val="00597977"/>
    <w:rsid w:val="00597A67"/>
    <w:rsid w:val="00597AA1"/>
    <w:rsid w:val="00597CFD"/>
    <w:rsid w:val="005A00F0"/>
    <w:rsid w:val="005A0678"/>
    <w:rsid w:val="005A1288"/>
    <w:rsid w:val="005A1BA5"/>
    <w:rsid w:val="005A1C53"/>
    <w:rsid w:val="005A21FD"/>
    <w:rsid w:val="005A29B7"/>
    <w:rsid w:val="005A2A4B"/>
    <w:rsid w:val="005A2BBC"/>
    <w:rsid w:val="005A40FD"/>
    <w:rsid w:val="005A450E"/>
    <w:rsid w:val="005A4B44"/>
    <w:rsid w:val="005A4CE0"/>
    <w:rsid w:val="005A4F52"/>
    <w:rsid w:val="005A5156"/>
    <w:rsid w:val="005A574C"/>
    <w:rsid w:val="005A5E43"/>
    <w:rsid w:val="005A60E0"/>
    <w:rsid w:val="005A65B1"/>
    <w:rsid w:val="005A7687"/>
    <w:rsid w:val="005A7C02"/>
    <w:rsid w:val="005A7E82"/>
    <w:rsid w:val="005B056D"/>
    <w:rsid w:val="005B0A83"/>
    <w:rsid w:val="005B0B91"/>
    <w:rsid w:val="005B1729"/>
    <w:rsid w:val="005B1F6C"/>
    <w:rsid w:val="005B2109"/>
    <w:rsid w:val="005B2899"/>
    <w:rsid w:val="005B295E"/>
    <w:rsid w:val="005B2B22"/>
    <w:rsid w:val="005B3A48"/>
    <w:rsid w:val="005B3E83"/>
    <w:rsid w:val="005B3F70"/>
    <w:rsid w:val="005B43A3"/>
    <w:rsid w:val="005B4F53"/>
    <w:rsid w:val="005B5224"/>
    <w:rsid w:val="005B5773"/>
    <w:rsid w:val="005B6BCA"/>
    <w:rsid w:val="005B6EEB"/>
    <w:rsid w:val="005C0096"/>
    <w:rsid w:val="005C06EB"/>
    <w:rsid w:val="005C0E73"/>
    <w:rsid w:val="005C176B"/>
    <w:rsid w:val="005C18F5"/>
    <w:rsid w:val="005C1A85"/>
    <w:rsid w:val="005C24EB"/>
    <w:rsid w:val="005C2676"/>
    <w:rsid w:val="005C3B17"/>
    <w:rsid w:val="005C3BA3"/>
    <w:rsid w:val="005C3DB3"/>
    <w:rsid w:val="005C3DE2"/>
    <w:rsid w:val="005C4849"/>
    <w:rsid w:val="005C4D2A"/>
    <w:rsid w:val="005C52EF"/>
    <w:rsid w:val="005C5AE2"/>
    <w:rsid w:val="005C5BB0"/>
    <w:rsid w:val="005C5DD9"/>
    <w:rsid w:val="005C63AA"/>
    <w:rsid w:val="005D06EF"/>
    <w:rsid w:val="005D0755"/>
    <w:rsid w:val="005D0E48"/>
    <w:rsid w:val="005D0E7D"/>
    <w:rsid w:val="005D0FD7"/>
    <w:rsid w:val="005D114F"/>
    <w:rsid w:val="005D1622"/>
    <w:rsid w:val="005D1710"/>
    <w:rsid w:val="005D1DE6"/>
    <w:rsid w:val="005D41DD"/>
    <w:rsid w:val="005D442A"/>
    <w:rsid w:val="005D4EAC"/>
    <w:rsid w:val="005D648B"/>
    <w:rsid w:val="005D72BF"/>
    <w:rsid w:val="005D7AB0"/>
    <w:rsid w:val="005D7D0E"/>
    <w:rsid w:val="005E0067"/>
    <w:rsid w:val="005E00AB"/>
    <w:rsid w:val="005E06C0"/>
    <w:rsid w:val="005E0E31"/>
    <w:rsid w:val="005E0E39"/>
    <w:rsid w:val="005E0F89"/>
    <w:rsid w:val="005E1296"/>
    <w:rsid w:val="005E22F5"/>
    <w:rsid w:val="005E2AC2"/>
    <w:rsid w:val="005E333B"/>
    <w:rsid w:val="005E33E6"/>
    <w:rsid w:val="005E35D6"/>
    <w:rsid w:val="005E375D"/>
    <w:rsid w:val="005E391F"/>
    <w:rsid w:val="005E3BAC"/>
    <w:rsid w:val="005E3D47"/>
    <w:rsid w:val="005E3E45"/>
    <w:rsid w:val="005E3FF6"/>
    <w:rsid w:val="005E490B"/>
    <w:rsid w:val="005E521E"/>
    <w:rsid w:val="005E65A8"/>
    <w:rsid w:val="005E7A15"/>
    <w:rsid w:val="005E7C0B"/>
    <w:rsid w:val="005E7E14"/>
    <w:rsid w:val="005F0A8D"/>
    <w:rsid w:val="005F1A6C"/>
    <w:rsid w:val="005F209B"/>
    <w:rsid w:val="005F2800"/>
    <w:rsid w:val="005F3A37"/>
    <w:rsid w:val="005F41E2"/>
    <w:rsid w:val="005F4AEE"/>
    <w:rsid w:val="005F4BD4"/>
    <w:rsid w:val="005F4CA7"/>
    <w:rsid w:val="005F5AFE"/>
    <w:rsid w:val="005F6208"/>
    <w:rsid w:val="005F6EBB"/>
    <w:rsid w:val="005F7536"/>
    <w:rsid w:val="005F78FE"/>
    <w:rsid w:val="005F7FE9"/>
    <w:rsid w:val="0060042F"/>
    <w:rsid w:val="006006CB"/>
    <w:rsid w:val="006006DA"/>
    <w:rsid w:val="006007D3"/>
    <w:rsid w:val="00601850"/>
    <w:rsid w:val="0060197F"/>
    <w:rsid w:val="006021F4"/>
    <w:rsid w:val="00602C6F"/>
    <w:rsid w:val="006034DB"/>
    <w:rsid w:val="00603D3A"/>
    <w:rsid w:val="006047EE"/>
    <w:rsid w:val="006054D9"/>
    <w:rsid w:val="00605748"/>
    <w:rsid w:val="00605C3D"/>
    <w:rsid w:val="006063A8"/>
    <w:rsid w:val="00606511"/>
    <w:rsid w:val="00606806"/>
    <w:rsid w:val="00606DF2"/>
    <w:rsid w:val="0060760A"/>
    <w:rsid w:val="006103F9"/>
    <w:rsid w:val="00610569"/>
    <w:rsid w:val="00611A82"/>
    <w:rsid w:val="00611DD8"/>
    <w:rsid w:val="00611DF5"/>
    <w:rsid w:val="00611F3F"/>
    <w:rsid w:val="00612DC7"/>
    <w:rsid w:val="00613C44"/>
    <w:rsid w:val="00615284"/>
    <w:rsid w:val="00615E58"/>
    <w:rsid w:val="006160C1"/>
    <w:rsid w:val="00616BDA"/>
    <w:rsid w:val="006174BB"/>
    <w:rsid w:val="0061766A"/>
    <w:rsid w:val="00617C18"/>
    <w:rsid w:val="00617CB1"/>
    <w:rsid w:val="00620845"/>
    <w:rsid w:val="00622074"/>
    <w:rsid w:val="00622AB9"/>
    <w:rsid w:val="00623424"/>
    <w:rsid w:val="00623AF1"/>
    <w:rsid w:val="00623D83"/>
    <w:rsid w:val="00623DE8"/>
    <w:rsid w:val="00624253"/>
    <w:rsid w:val="00625127"/>
    <w:rsid w:val="00625F3E"/>
    <w:rsid w:val="00625FF0"/>
    <w:rsid w:val="006262EC"/>
    <w:rsid w:val="006264E6"/>
    <w:rsid w:val="00626A61"/>
    <w:rsid w:val="006270A8"/>
    <w:rsid w:val="00627D15"/>
    <w:rsid w:val="00630268"/>
    <w:rsid w:val="0063073E"/>
    <w:rsid w:val="00630846"/>
    <w:rsid w:val="00631B7F"/>
    <w:rsid w:val="00632E86"/>
    <w:rsid w:val="00633258"/>
    <w:rsid w:val="00633363"/>
    <w:rsid w:val="00633839"/>
    <w:rsid w:val="00634062"/>
    <w:rsid w:val="00634581"/>
    <w:rsid w:val="006349BA"/>
    <w:rsid w:val="0063517F"/>
    <w:rsid w:val="0063523A"/>
    <w:rsid w:val="0063572F"/>
    <w:rsid w:val="00635864"/>
    <w:rsid w:val="00635C59"/>
    <w:rsid w:val="00637EDE"/>
    <w:rsid w:val="006411C6"/>
    <w:rsid w:val="0064269C"/>
    <w:rsid w:val="00642BCA"/>
    <w:rsid w:val="00642DFF"/>
    <w:rsid w:val="00642FEF"/>
    <w:rsid w:val="006434F1"/>
    <w:rsid w:val="00643894"/>
    <w:rsid w:val="00643C6B"/>
    <w:rsid w:val="00645787"/>
    <w:rsid w:val="00645A7F"/>
    <w:rsid w:val="00646CBA"/>
    <w:rsid w:val="00651182"/>
    <w:rsid w:val="00651688"/>
    <w:rsid w:val="00651C91"/>
    <w:rsid w:val="00652672"/>
    <w:rsid w:val="00654532"/>
    <w:rsid w:val="006548AC"/>
    <w:rsid w:val="0065521E"/>
    <w:rsid w:val="00655271"/>
    <w:rsid w:val="00655C67"/>
    <w:rsid w:val="00656BDA"/>
    <w:rsid w:val="006572E4"/>
    <w:rsid w:val="00657AAB"/>
    <w:rsid w:val="00657C57"/>
    <w:rsid w:val="00660088"/>
    <w:rsid w:val="006602A0"/>
    <w:rsid w:val="00660532"/>
    <w:rsid w:val="0066096A"/>
    <w:rsid w:val="00660986"/>
    <w:rsid w:val="0066099B"/>
    <w:rsid w:val="00661747"/>
    <w:rsid w:val="00661B62"/>
    <w:rsid w:val="00661D45"/>
    <w:rsid w:val="00663BDF"/>
    <w:rsid w:val="00663FA3"/>
    <w:rsid w:val="00664656"/>
    <w:rsid w:val="0066494B"/>
    <w:rsid w:val="00665A37"/>
    <w:rsid w:val="00665A77"/>
    <w:rsid w:val="00665BC0"/>
    <w:rsid w:val="00665C94"/>
    <w:rsid w:val="00665F89"/>
    <w:rsid w:val="006662F2"/>
    <w:rsid w:val="00667020"/>
    <w:rsid w:val="006675A5"/>
    <w:rsid w:val="00670430"/>
    <w:rsid w:val="00670CA3"/>
    <w:rsid w:val="00670EEC"/>
    <w:rsid w:val="00671660"/>
    <w:rsid w:val="0067315F"/>
    <w:rsid w:val="00673E2D"/>
    <w:rsid w:val="0067474D"/>
    <w:rsid w:val="00674C4F"/>
    <w:rsid w:val="00676A7E"/>
    <w:rsid w:val="006775D6"/>
    <w:rsid w:val="00680548"/>
    <w:rsid w:val="00680845"/>
    <w:rsid w:val="00681052"/>
    <w:rsid w:val="0068172C"/>
    <w:rsid w:val="00681976"/>
    <w:rsid w:val="00681F44"/>
    <w:rsid w:val="00682D4A"/>
    <w:rsid w:val="00682F52"/>
    <w:rsid w:val="00682FA9"/>
    <w:rsid w:val="00684A93"/>
    <w:rsid w:val="00685866"/>
    <w:rsid w:val="00685C23"/>
    <w:rsid w:val="00685EB1"/>
    <w:rsid w:val="006862DD"/>
    <w:rsid w:val="0068659D"/>
    <w:rsid w:val="006868AB"/>
    <w:rsid w:val="00687060"/>
    <w:rsid w:val="006875CB"/>
    <w:rsid w:val="00691932"/>
    <w:rsid w:val="00691A84"/>
    <w:rsid w:val="006924AC"/>
    <w:rsid w:val="00692B52"/>
    <w:rsid w:val="00692E36"/>
    <w:rsid w:val="00693054"/>
    <w:rsid w:val="00693AC0"/>
    <w:rsid w:val="006947D3"/>
    <w:rsid w:val="006947FE"/>
    <w:rsid w:val="00694A16"/>
    <w:rsid w:val="00694B79"/>
    <w:rsid w:val="00694D69"/>
    <w:rsid w:val="00695601"/>
    <w:rsid w:val="00696280"/>
    <w:rsid w:val="00696598"/>
    <w:rsid w:val="0069661E"/>
    <w:rsid w:val="006973B0"/>
    <w:rsid w:val="00697E01"/>
    <w:rsid w:val="006A0A34"/>
    <w:rsid w:val="006A0B6D"/>
    <w:rsid w:val="006A2EEC"/>
    <w:rsid w:val="006A3352"/>
    <w:rsid w:val="006A4595"/>
    <w:rsid w:val="006A4A7D"/>
    <w:rsid w:val="006A525C"/>
    <w:rsid w:val="006A5B76"/>
    <w:rsid w:val="006A664B"/>
    <w:rsid w:val="006A67BD"/>
    <w:rsid w:val="006A6DED"/>
    <w:rsid w:val="006B02F5"/>
    <w:rsid w:val="006B07DD"/>
    <w:rsid w:val="006B07F1"/>
    <w:rsid w:val="006B120F"/>
    <w:rsid w:val="006B146F"/>
    <w:rsid w:val="006B14A5"/>
    <w:rsid w:val="006B1AFB"/>
    <w:rsid w:val="006B1C74"/>
    <w:rsid w:val="006B21C5"/>
    <w:rsid w:val="006B21FA"/>
    <w:rsid w:val="006B2561"/>
    <w:rsid w:val="006B281D"/>
    <w:rsid w:val="006B3B7F"/>
    <w:rsid w:val="006B4EF4"/>
    <w:rsid w:val="006B5747"/>
    <w:rsid w:val="006B5838"/>
    <w:rsid w:val="006B62CA"/>
    <w:rsid w:val="006B7250"/>
    <w:rsid w:val="006B7987"/>
    <w:rsid w:val="006C0C5F"/>
    <w:rsid w:val="006C0CAF"/>
    <w:rsid w:val="006C1A52"/>
    <w:rsid w:val="006C221D"/>
    <w:rsid w:val="006C288C"/>
    <w:rsid w:val="006C2B93"/>
    <w:rsid w:val="006C334E"/>
    <w:rsid w:val="006C3DFD"/>
    <w:rsid w:val="006C4927"/>
    <w:rsid w:val="006C5086"/>
    <w:rsid w:val="006C6060"/>
    <w:rsid w:val="006C6268"/>
    <w:rsid w:val="006C78EA"/>
    <w:rsid w:val="006C7E3E"/>
    <w:rsid w:val="006D08C2"/>
    <w:rsid w:val="006D0B31"/>
    <w:rsid w:val="006D11D9"/>
    <w:rsid w:val="006D21CB"/>
    <w:rsid w:val="006D2257"/>
    <w:rsid w:val="006D23E3"/>
    <w:rsid w:val="006D42BD"/>
    <w:rsid w:val="006D44F8"/>
    <w:rsid w:val="006D5B3E"/>
    <w:rsid w:val="006D623E"/>
    <w:rsid w:val="006D64C3"/>
    <w:rsid w:val="006D698C"/>
    <w:rsid w:val="006D6C31"/>
    <w:rsid w:val="006D7685"/>
    <w:rsid w:val="006E0159"/>
    <w:rsid w:val="006E1821"/>
    <w:rsid w:val="006E2A70"/>
    <w:rsid w:val="006E2B71"/>
    <w:rsid w:val="006E2E9F"/>
    <w:rsid w:val="006E2F22"/>
    <w:rsid w:val="006E2FEC"/>
    <w:rsid w:val="006E32A5"/>
    <w:rsid w:val="006E3E81"/>
    <w:rsid w:val="006E3EB7"/>
    <w:rsid w:val="006E51B2"/>
    <w:rsid w:val="006E6B27"/>
    <w:rsid w:val="006E7406"/>
    <w:rsid w:val="006F0041"/>
    <w:rsid w:val="006F0D7D"/>
    <w:rsid w:val="006F0E7A"/>
    <w:rsid w:val="006F0EBA"/>
    <w:rsid w:val="006F0FCE"/>
    <w:rsid w:val="006F22A8"/>
    <w:rsid w:val="006F2B67"/>
    <w:rsid w:val="006F3A0A"/>
    <w:rsid w:val="006F4002"/>
    <w:rsid w:val="006F4A5B"/>
    <w:rsid w:val="006F4CD3"/>
    <w:rsid w:val="006F50E0"/>
    <w:rsid w:val="006F5BDB"/>
    <w:rsid w:val="006F63C0"/>
    <w:rsid w:val="006F6540"/>
    <w:rsid w:val="006F6919"/>
    <w:rsid w:val="006F792B"/>
    <w:rsid w:val="007008BC"/>
    <w:rsid w:val="00701ED3"/>
    <w:rsid w:val="00702180"/>
    <w:rsid w:val="00702564"/>
    <w:rsid w:val="00702EA7"/>
    <w:rsid w:val="007037AC"/>
    <w:rsid w:val="00704289"/>
    <w:rsid w:val="00704EA1"/>
    <w:rsid w:val="00706CC8"/>
    <w:rsid w:val="00706CF2"/>
    <w:rsid w:val="00707574"/>
    <w:rsid w:val="007109DF"/>
    <w:rsid w:val="00710ECE"/>
    <w:rsid w:val="00711237"/>
    <w:rsid w:val="00711793"/>
    <w:rsid w:val="0071290C"/>
    <w:rsid w:val="007129B0"/>
    <w:rsid w:val="00713AF5"/>
    <w:rsid w:val="007141DC"/>
    <w:rsid w:val="007146EF"/>
    <w:rsid w:val="0071492D"/>
    <w:rsid w:val="00716114"/>
    <w:rsid w:val="00716356"/>
    <w:rsid w:val="00716D43"/>
    <w:rsid w:val="0071711A"/>
    <w:rsid w:val="007201D8"/>
    <w:rsid w:val="00720D20"/>
    <w:rsid w:val="007213D7"/>
    <w:rsid w:val="0072177A"/>
    <w:rsid w:val="00721873"/>
    <w:rsid w:val="00721F58"/>
    <w:rsid w:val="00722043"/>
    <w:rsid w:val="00722FBA"/>
    <w:rsid w:val="007232ED"/>
    <w:rsid w:val="007232EE"/>
    <w:rsid w:val="00723894"/>
    <w:rsid w:val="00725007"/>
    <w:rsid w:val="00725DE2"/>
    <w:rsid w:val="007265B2"/>
    <w:rsid w:val="007302AA"/>
    <w:rsid w:val="007305C8"/>
    <w:rsid w:val="007309FB"/>
    <w:rsid w:val="00730F4C"/>
    <w:rsid w:val="00731247"/>
    <w:rsid w:val="00731E51"/>
    <w:rsid w:val="00732700"/>
    <w:rsid w:val="00732FC9"/>
    <w:rsid w:val="00733FDB"/>
    <w:rsid w:val="00734000"/>
    <w:rsid w:val="00734BC6"/>
    <w:rsid w:val="00735924"/>
    <w:rsid w:val="00735E67"/>
    <w:rsid w:val="00735EB0"/>
    <w:rsid w:val="00736227"/>
    <w:rsid w:val="00737125"/>
    <w:rsid w:val="00737541"/>
    <w:rsid w:val="00740921"/>
    <w:rsid w:val="00740A36"/>
    <w:rsid w:val="007418EC"/>
    <w:rsid w:val="00741B8C"/>
    <w:rsid w:val="00741E7B"/>
    <w:rsid w:val="00742B5A"/>
    <w:rsid w:val="007440C4"/>
    <w:rsid w:val="00744483"/>
    <w:rsid w:val="0074472D"/>
    <w:rsid w:val="00744743"/>
    <w:rsid w:val="00744899"/>
    <w:rsid w:val="007449F1"/>
    <w:rsid w:val="00746408"/>
    <w:rsid w:val="007466E5"/>
    <w:rsid w:val="00746EA0"/>
    <w:rsid w:val="0074740D"/>
    <w:rsid w:val="00747A29"/>
    <w:rsid w:val="00747DFD"/>
    <w:rsid w:val="00750DB7"/>
    <w:rsid w:val="007512F6"/>
    <w:rsid w:val="00751962"/>
    <w:rsid w:val="007519AD"/>
    <w:rsid w:val="0075370E"/>
    <w:rsid w:val="0075415F"/>
    <w:rsid w:val="007550BE"/>
    <w:rsid w:val="0075519D"/>
    <w:rsid w:val="00755268"/>
    <w:rsid w:val="007558C8"/>
    <w:rsid w:val="007558FC"/>
    <w:rsid w:val="007565A5"/>
    <w:rsid w:val="0075674F"/>
    <w:rsid w:val="00757060"/>
    <w:rsid w:val="007571F8"/>
    <w:rsid w:val="00757858"/>
    <w:rsid w:val="00757CC6"/>
    <w:rsid w:val="0076179F"/>
    <w:rsid w:val="00761A52"/>
    <w:rsid w:val="00761CCA"/>
    <w:rsid w:val="0076246A"/>
    <w:rsid w:val="0076274D"/>
    <w:rsid w:val="00762B30"/>
    <w:rsid w:val="00763356"/>
    <w:rsid w:val="00763EBF"/>
    <w:rsid w:val="00764092"/>
    <w:rsid w:val="0076522F"/>
    <w:rsid w:val="0076545E"/>
    <w:rsid w:val="007654AE"/>
    <w:rsid w:val="00766195"/>
    <w:rsid w:val="00767807"/>
    <w:rsid w:val="007679BF"/>
    <w:rsid w:val="00771075"/>
    <w:rsid w:val="00771D4E"/>
    <w:rsid w:val="007725DD"/>
    <w:rsid w:val="0077274A"/>
    <w:rsid w:val="00772C40"/>
    <w:rsid w:val="00772FE2"/>
    <w:rsid w:val="00774773"/>
    <w:rsid w:val="00775541"/>
    <w:rsid w:val="007755C4"/>
    <w:rsid w:val="0077639A"/>
    <w:rsid w:val="0077680A"/>
    <w:rsid w:val="00776C18"/>
    <w:rsid w:val="00776F95"/>
    <w:rsid w:val="007770F5"/>
    <w:rsid w:val="007776C7"/>
    <w:rsid w:val="007812E5"/>
    <w:rsid w:val="007818F2"/>
    <w:rsid w:val="007824A4"/>
    <w:rsid w:val="00782781"/>
    <w:rsid w:val="00782A25"/>
    <w:rsid w:val="00782D5C"/>
    <w:rsid w:val="0078374D"/>
    <w:rsid w:val="00783829"/>
    <w:rsid w:val="0078394A"/>
    <w:rsid w:val="0078431B"/>
    <w:rsid w:val="00784A22"/>
    <w:rsid w:val="00784A7B"/>
    <w:rsid w:val="00784F18"/>
    <w:rsid w:val="00785361"/>
    <w:rsid w:val="007858C2"/>
    <w:rsid w:val="00785E79"/>
    <w:rsid w:val="0078670E"/>
    <w:rsid w:val="00786C72"/>
    <w:rsid w:val="00786E7A"/>
    <w:rsid w:val="00787D29"/>
    <w:rsid w:val="00790433"/>
    <w:rsid w:val="007906DC"/>
    <w:rsid w:val="00790D24"/>
    <w:rsid w:val="00791236"/>
    <w:rsid w:val="00793724"/>
    <w:rsid w:val="00793818"/>
    <w:rsid w:val="00793967"/>
    <w:rsid w:val="00793A3F"/>
    <w:rsid w:val="00794202"/>
    <w:rsid w:val="00794383"/>
    <w:rsid w:val="007954D6"/>
    <w:rsid w:val="00797556"/>
    <w:rsid w:val="00797BA4"/>
    <w:rsid w:val="00797C54"/>
    <w:rsid w:val="00797EFE"/>
    <w:rsid w:val="007A15EF"/>
    <w:rsid w:val="007A2377"/>
    <w:rsid w:val="007A3311"/>
    <w:rsid w:val="007A3337"/>
    <w:rsid w:val="007A356D"/>
    <w:rsid w:val="007A3CD3"/>
    <w:rsid w:val="007A3F8B"/>
    <w:rsid w:val="007A48D8"/>
    <w:rsid w:val="007A49E9"/>
    <w:rsid w:val="007A4C2A"/>
    <w:rsid w:val="007A5C92"/>
    <w:rsid w:val="007A7013"/>
    <w:rsid w:val="007A73B1"/>
    <w:rsid w:val="007B09AF"/>
    <w:rsid w:val="007B0EF3"/>
    <w:rsid w:val="007B13C5"/>
    <w:rsid w:val="007B30CD"/>
    <w:rsid w:val="007B30FB"/>
    <w:rsid w:val="007B3B3E"/>
    <w:rsid w:val="007B40BB"/>
    <w:rsid w:val="007B4992"/>
    <w:rsid w:val="007B554D"/>
    <w:rsid w:val="007B5B83"/>
    <w:rsid w:val="007B5BD9"/>
    <w:rsid w:val="007B5C90"/>
    <w:rsid w:val="007B5DCD"/>
    <w:rsid w:val="007B6136"/>
    <w:rsid w:val="007B63C7"/>
    <w:rsid w:val="007B6912"/>
    <w:rsid w:val="007C00DF"/>
    <w:rsid w:val="007C028B"/>
    <w:rsid w:val="007C02E5"/>
    <w:rsid w:val="007C15DB"/>
    <w:rsid w:val="007C3769"/>
    <w:rsid w:val="007C3CA6"/>
    <w:rsid w:val="007C4529"/>
    <w:rsid w:val="007C4681"/>
    <w:rsid w:val="007C4951"/>
    <w:rsid w:val="007C4A86"/>
    <w:rsid w:val="007C543A"/>
    <w:rsid w:val="007C5CBD"/>
    <w:rsid w:val="007C71A5"/>
    <w:rsid w:val="007C7285"/>
    <w:rsid w:val="007C7489"/>
    <w:rsid w:val="007C7577"/>
    <w:rsid w:val="007C77C1"/>
    <w:rsid w:val="007C7916"/>
    <w:rsid w:val="007D02FF"/>
    <w:rsid w:val="007D03E9"/>
    <w:rsid w:val="007D0493"/>
    <w:rsid w:val="007D053D"/>
    <w:rsid w:val="007D05DE"/>
    <w:rsid w:val="007D0879"/>
    <w:rsid w:val="007D0C9B"/>
    <w:rsid w:val="007D18E4"/>
    <w:rsid w:val="007D18EF"/>
    <w:rsid w:val="007D26D9"/>
    <w:rsid w:val="007D2949"/>
    <w:rsid w:val="007D2B81"/>
    <w:rsid w:val="007D2C7A"/>
    <w:rsid w:val="007D3A11"/>
    <w:rsid w:val="007D409F"/>
    <w:rsid w:val="007D4950"/>
    <w:rsid w:val="007D5447"/>
    <w:rsid w:val="007D5D50"/>
    <w:rsid w:val="007D67C2"/>
    <w:rsid w:val="007D7C35"/>
    <w:rsid w:val="007E037D"/>
    <w:rsid w:val="007E11E0"/>
    <w:rsid w:val="007E144D"/>
    <w:rsid w:val="007E1EE6"/>
    <w:rsid w:val="007E341F"/>
    <w:rsid w:val="007E3EE8"/>
    <w:rsid w:val="007E4528"/>
    <w:rsid w:val="007E62B8"/>
    <w:rsid w:val="007E6338"/>
    <w:rsid w:val="007E6C8B"/>
    <w:rsid w:val="007E723F"/>
    <w:rsid w:val="007F019C"/>
    <w:rsid w:val="007F09AD"/>
    <w:rsid w:val="007F0E93"/>
    <w:rsid w:val="007F1276"/>
    <w:rsid w:val="007F2365"/>
    <w:rsid w:val="007F2582"/>
    <w:rsid w:val="007F3002"/>
    <w:rsid w:val="007F315C"/>
    <w:rsid w:val="007F3A7A"/>
    <w:rsid w:val="007F485E"/>
    <w:rsid w:val="007F5478"/>
    <w:rsid w:val="007F5DEA"/>
    <w:rsid w:val="007F5FD3"/>
    <w:rsid w:val="007F6218"/>
    <w:rsid w:val="007F636B"/>
    <w:rsid w:val="007F666B"/>
    <w:rsid w:val="007F6A90"/>
    <w:rsid w:val="007F72BD"/>
    <w:rsid w:val="007F7630"/>
    <w:rsid w:val="007F778D"/>
    <w:rsid w:val="007F7AC3"/>
    <w:rsid w:val="007F7C27"/>
    <w:rsid w:val="0080074D"/>
    <w:rsid w:val="0080124A"/>
    <w:rsid w:val="0080162A"/>
    <w:rsid w:val="00802A55"/>
    <w:rsid w:val="00802C91"/>
    <w:rsid w:val="00802E29"/>
    <w:rsid w:val="00803B71"/>
    <w:rsid w:val="0080408C"/>
    <w:rsid w:val="00804419"/>
    <w:rsid w:val="00804703"/>
    <w:rsid w:val="008055AD"/>
    <w:rsid w:val="00805C83"/>
    <w:rsid w:val="00805DBA"/>
    <w:rsid w:val="0080771B"/>
    <w:rsid w:val="0080781B"/>
    <w:rsid w:val="00807C77"/>
    <w:rsid w:val="00807FBA"/>
    <w:rsid w:val="0081057C"/>
    <w:rsid w:val="008106A7"/>
    <w:rsid w:val="00810C85"/>
    <w:rsid w:val="00811291"/>
    <w:rsid w:val="00811CB3"/>
    <w:rsid w:val="00811F71"/>
    <w:rsid w:val="0081216E"/>
    <w:rsid w:val="0081268E"/>
    <w:rsid w:val="00812828"/>
    <w:rsid w:val="00812C4E"/>
    <w:rsid w:val="00812C57"/>
    <w:rsid w:val="0081365D"/>
    <w:rsid w:val="008136FB"/>
    <w:rsid w:val="00813B08"/>
    <w:rsid w:val="00814603"/>
    <w:rsid w:val="0081476D"/>
    <w:rsid w:val="00814E7F"/>
    <w:rsid w:val="00815EE5"/>
    <w:rsid w:val="008160DA"/>
    <w:rsid w:val="008166AE"/>
    <w:rsid w:val="00816715"/>
    <w:rsid w:val="00817948"/>
    <w:rsid w:val="008207CA"/>
    <w:rsid w:val="00821219"/>
    <w:rsid w:val="00821CD5"/>
    <w:rsid w:val="00821DB9"/>
    <w:rsid w:val="008228DD"/>
    <w:rsid w:val="00822D92"/>
    <w:rsid w:val="00822E78"/>
    <w:rsid w:val="008230CD"/>
    <w:rsid w:val="00823127"/>
    <w:rsid w:val="00823EC5"/>
    <w:rsid w:val="0082407F"/>
    <w:rsid w:val="00825B47"/>
    <w:rsid w:val="00825FD8"/>
    <w:rsid w:val="008260A3"/>
    <w:rsid w:val="008260C2"/>
    <w:rsid w:val="00826399"/>
    <w:rsid w:val="00826544"/>
    <w:rsid w:val="008271CB"/>
    <w:rsid w:val="008274F9"/>
    <w:rsid w:val="008305D3"/>
    <w:rsid w:val="00830F2C"/>
    <w:rsid w:val="00830F42"/>
    <w:rsid w:val="0083135F"/>
    <w:rsid w:val="00831401"/>
    <w:rsid w:val="0083181D"/>
    <w:rsid w:val="00832E51"/>
    <w:rsid w:val="00833470"/>
    <w:rsid w:val="00833571"/>
    <w:rsid w:val="008344C8"/>
    <w:rsid w:val="008344EA"/>
    <w:rsid w:val="008346B0"/>
    <w:rsid w:val="00835A7F"/>
    <w:rsid w:val="00835C4A"/>
    <w:rsid w:val="0083688D"/>
    <w:rsid w:val="00840592"/>
    <w:rsid w:val="00840A18"/>
    <w:rsid w:val="00840C98"/>
    <w:rsid w:val="008414D7"/>
    <w:rsid w:val="00841CF9"/>
    <w:rsid w:val="0084229C"/>
    <w:rsid w:val="008425E6"/>
    <w:rsid w:val="00842647"/>
    <w:rsid w:val="00842E1D"/>
    <w:rsid w:val="00842FD7"/>
    <w:rsid w:val="00843516"/>
    <w:rsid w:val="0084381D"/>
    <w:rsid w:val="00843D63"/>
    <w:rsid w:val="008445B8"/>
    <w:rsid w:val="008448AF"/>
    <w:rsid w:val="008451FC"/>
    <w:rsid w:val="0084563A"/>
    <w:rsid w:val="008458F2"/>
    <w:rsid w:val="00845B6B"/>
    <w:rsid w:val="00845B6E"/>
    <w:rsid w:val="008474C2"/>
    <w:rsid w:val="00850168"/>
    <w:rsid w:val="0085058E"/>
    <w:rsid w:val="00850DEA"/>
    <w:rsid w:val="008515C4"/>
    <w:rsid w:val="00851665"/>
    <w:rsid w:val="00851E0D"/>
    <w:rsid w:val="00852D11"/>
    <w:rsid w:val="008532C0"/>
    <w:rsid w:val="00853348"/>
    <w:rsid w:val="00853E71"/>
    <w:rsid w:val="008542D9"/>
    <w:rsid w:val="00854437"/>
    <w:rsid w:val="00854462"/>
    <w:rsid w:val="0085453B"/>
    <w:rsid w:val="008547E9"/>
    <w:rsid w:val="00854C87"/>
    <w:rsid w:val="008570C6"/>
    <w:rsid w:val="00857BDF"/>
    <w:rsid w:val="00860157"/>
    <w:rsid w:val="0086091C"/>
    <w:rsid w:val="00860D01"/>
    <w:rsid w:val="008614E0"/>
    <w:rsid w:val="00862E09"/>
    <w:rsid w:val="0086325B"/>
    <w:rsid w:val="0086392E"/>
    <w:rsid w:val="00863C35"/>
    <w:rsid w:val="00863E2F"/>
    <w:rsid w:val="00863F61"/>
    <w:rsid w:val="00864D77"/>
    <w:rsid w:val="00865020"/>
    <w:rsid w:val="008658EE"/>
    <w:rsid w:val="00865B51"/>
    <w:rsid w:val="00865CC7"/>
    <w:rsid w:val="00865DCB"/>
    <w:rsid w:val="00865E50"/>
    <w:rsid w:val="00866AD0"/>
    <w:rsid w:val="00866F79"/>
    <w:rsid w:val="008676D6"/>
    <w:rsid w:val="00867759"/>
    <w:rsid w:val="008708B5"/>
    <w:rsid w:val="00870A54"/>
    <w:rsid w:val="00871F55"/>
    <w:rsid w:val="00871FA7"/>
    <w:rsid w:val="0087222F"/>
    <w:rsid w:val="00872C07"/>
    <w:rsid w:val="00872D3B"/>
    <w:rsid w:val="00873105"/>
    <w:rsid w:val="00873676"/>
    <w:rsid w:val="008737EF"/>
    <w:rsid w:val="0087384C"/>
    <w:rsid w:val="00873B18"/>
    <w:rsid w:val="00873BAF"/>
    <w:rsid w:val="00873BBA"/>
    <w:rsid w:val="00873E4B"/>
    <w:rsid w:val="008740B0"/>
    <w:rsid w:val="00874904"/>
    <w:rsid w:val="00875357"/>
    <w:rsid w:val="00875F93"/>
    <w:rsid w:val="0087607E"/>
    <w:rsid w:val="008764EB"/>
    <w:rsid w:val="008766C4"/>
    <w:rsid w:val="008769FC"/>
    <w:rsid w:val="00877CA9"/>
    <w:rsid w:val="00877FA5"/>
    <w:rsid w:val="00880D5E"/>
    <w:rsid w:val="008824F5"/>
    <w:rsid w:val="00882670"/>
    <w:rsid w:val="00882DD1"/>
    <w:rsid w:val="00883861"/>
    <w:rsid w:val="008844C5"/>
    <w:rsid w:val="00884811"/>
    <w:rsid w:val="00884BBE"/>
    <w:rsid w:val="00884D75"/>
    <w:rsid w:val="008850D1"/>
    <w:rsid w:val="00885401"/>
    <w:rsid w:val="00885B05"/>
    <w:rsid w:val="00886137"/>
    <w:rsid w:val="00887090"/>
    <w:rsid w:val="00887169"/>
    <w:rsid w:val="00887AD3"/>
    <w:rsid w:val="00887D10"/>
    <w:rsid w:val="00890C30"/>
    <w:rsid w:val="00891931"/>
    <w:rsid w:val="00891977"/>
    <w:rsid w:val="00891A3B"/>
    <w:rsid w:val="00891C9A"/>
    <w:rsid w:val="00891D31"/>
    <w:rsid w:val="00892112"/>
    <w:rsid w:val="0089211F"/>
    <w:rsid w:val="00892357"/>
    <w:rsid w:val="008926DA"/>
    <w:rsid w:val="008928EE"/>
    <w:rsid w:val="008929CB"/>
    <w:rsid w:val="00892E1D"/>
    <w:rsid w:val="00893A3C"/>
    <w:rsid w:val="00894298"/>
    <w:rsid w:val="008949D9"/>
    <w:rsid w:val="00894E06"/>
    <w:rsid w:val="00894F74"/>
    <w:rsid w:val="00895A38"/>
    <w:rsid w:val="00895D47"/>
    <w:rsid w:val="008979F1"/>
    <w:rsid w:val="00897FAE"/>
    <w:rsid w:val="008A0551"/>
    <w:rsid w:val="008A1536"/>
    <w:rsid w:val="008A1F59"/>
    <w:rsid w:val="008A200A"/>
    <w:rsid w:val="008A217F"/>
    <w:rsid w:val="008A228F"/>
    <w:rsid w:val="008A323A"/>
    <w:rsid w:val="008A35DC"/>
    <w:rsid w:val="008A3E6B"/>
    <w:rsid w:val="008A3F72"/>
    <w:rsid w:val="008A5082"/>
    <w:rsid w:val="008A55C8"/>
    <w:rsid w:val="008A5F9B"/>
    <w:rsid w:val="008A70D7"/>
    <w:rsid w:val="008A79A9"/>
    <w:rsid w:val="008A7CBE"/>
    <w:rsid w:val="008A7E41"/>
    <w:rsid w:val="008B28F2"/>
    <w:rsid w:val="008B3045"/>
    <w:rsid w:val="008B3277"/>
    <w:rsid w:val="008B3B00"/>
    <w:rsid w:val="008B455D"/>
    <w:rsid w:val="008B46B7"/>
    <w:rsid w:val="008B514D"/>
    <w:rsid w:val="008B53F7"/>
    <w:rsid w:val="008B5431"/>
    <w:rsid w:val="008B55E4"/>
    <w:rsid w:val="008B65E5"/>
    <w:rsid w:val="008B664A"/>
    <w:rsid w:val="008B6A39"/>
    <w:rsid w:val="008B6D63"/>
    <w:rsid w:val="008B7E38"/>
    <w:rsid w:val="008C0900"/>
    <w:rsid w:val="008C0BC9"/>
    <w:rsid w:val="008C1116"/>
    <w:rsid w:val="008C18EE"/>
    <w:rsid w:val="008C1D5F"/>
    <w:rsid w:val="008C2443"/>
    <w:rsid w:val="008C2819"/>
    <w:rsid w:val="008C2A92"/>
    <w:rsid w:val="008C2B38"/>
    <w:rsid w:val="008C4F98"/>
    <w:rsid w:val="008C6468"/>
    <w:rsid w:val="008C791A"/>
    <w:rsid w:val="008D0151"/>
    <w:rsid w:val="008D0184"/>
    <w:rsid w:val="008D0CE7"/>
    <w:rsid w:val="008D1553"/>
    <w:rsid w:val="008D1F2F"/>
    <w:rsid w:val="008D2780"/>
    <w:rsid w:val="008D2862"/>
    <w:rsid w:val="008D3936"/>
    <w:rsid w:val="008D3EBC"/>
    <w:rsid w:val="008D46C6"/>
    <w:rsid w:val="008D4C4B"/>
    <w:rsid w:val="008D53F5"/>
    <w:rsid w:val="008D5A78"/>
    <w:rsid w:val="008D6E03"/>
    <w:rsid w:val="008D6F0F"/>
    <w:rsid w:val="008D743E"/>
    <w:rsid w:val="008D7CD8"/>
    <w:rsid w:val="008D7D81"/>
    <w:rsid w:val="008E02C9"/>
    <w:rsid w:val="008E049D"/>
    <w:rsid w:val="008E0BB2"/>
    <w:rsid w:val="008E17A4"/>
    <w:rsid w:val="008E1A41"/>
    <w:rsid w:val="008E1A7A"/>
    <w:rsid w:val="008E3AB9"/>
    <w:rsid w:val="008E3B17"/>
    <w:rsid w:val="008E479C"/>
    <w:rsid w:val="008E4E96"/>
    <w:rsid w:val="008E514D"/>
    <w:rsid w:val="008E529B"/>
    <w:rsid w:val="008E5EC9"/>
    <w:rsid w:val="008E613B"/>
    <w:rsid w:val="008E69C9"/>
    <w:rsid w:val="008F015C"/>
    <w:rsid w:val="008F0B8F"/>
    <w:rsid w:val="008F0D71"/>
    <w:rsid w:val="008F0E5E"/>
    <w:rsid w:val="008F10DE"/>
    <w:rsid w:val="008F1373"/>
    <w:rsid w:val="008F2844"/>
    <w:rsid w:val="008F2FFF"/>
    <w:rsid w:val="008F3686"/>
    <w:rsid w:val="008F45A6"/>
    <w:rsid w:val="008F4BF7"/>
    <w:rsid w:val="008F5556"/>
    <w:rsid w:val="008F5C12"/>
    <w:rsid w:val="008F64C7"/>
    <w:rsid w:val="008F6C52"/>
    <w:rsid w:val="008F6C72"/>
    <w:rsid w:val="008F79A4"/>
    <w:rsid w:val="008F7E42"/>
    <w:rsid w:val="0090055B"/>
    <w:rsid w:val="00901465"/>
    <w:rsid w:val="009026E3"/>
    <w:rsid w:val="00902823"/>
    <w:rsid w:val="0090328E"/>
    <w:rsid w:val="00903515"/>
    <w:rsid w:val="0090441C"/>
    <w:rsid w:val="00904522"/>
    <w:rsid w:val="00904543"/>
    <w:rsid w:val="009052C1"/>
    <w:rsid w:val="00905312"/>
    <w:rsid w:val="00905513"/>
    <w:rsid w:val="00905873"/>
    <w:rsid w:val="00907A80"/>
    <w:rsid w:val="00907AEA"/>
    <w:rsid w:val="00907C97"/>
    <w:rsid w:val="0091139E"/>
    <w:rsid w:val="00911AD3"/>
    <w:rsid w:val="00911DF1"/>
    <w:rsid w:val="00912262"/>
    <w:rsid w:val="00912856"/>
    <w:rsid w:val="00913114"/>
    <w:rsid w:val="00913518"/>
    <w:rsid w:val="00913DE2"/>
    <w:rsid w:val="0091417D"/>
    <w:rsid w:val="009142E8"/>
    <w:rsid w:val="00914676"/>
    <w:rsid w:val="0091482D"/>
    <w:rsid w:val="00914E80"/>
    <w:rsid w:val="00915659"/>
    <w:rsid w:val="00915D9D"/>
    <w:rsid w:val="0091603D"/>
    <w:rsid w:val="009163C3"/>
    <w:rsid w:val="0091696F"/>
    <w:rsid w:val="00916C06"/>
    <w:rsid w:val="0091743C"/>
    <w:rsid w:val="00917703"/>
    <w:rsid w:val="00917C45"/>
    <w:rsid w:val="0092061E"/>
    <w:rsid w:val="00920C8B"/>
    <w:rsid w:val="009210BD"/>
    <w:rsid w:val="0092110E"/>
    <w:rsid w:val="009229B4"/>
    <w:rsid w:val="00922F73"/>
    <w:rsid w:val="00923317"/>
    <w:rsid w:val="00923BF6"/>
    <w:rsid w:val="009241F9"/>
    <w:rsid w:val="009247D3"/>
    <w:rsid w:val="00924844"/>
    <w:rsid w:val="009254B4"/>
    <w:rsid w:val="0092576F"/>
    <w:rsid w:val="00925C58"/>
    <w:rsid w:val="0092611E"/>
    <w:rsid w:val="00926EC1"/>
    <w:rsid w:val="0092735B"/>
    <w:rsid w:val="00927501"/>
    <w:rsid w:val="0092787E"/>
    <w:rsid w:val="00927FEF"/>
    <w:rsid w:val="009303E4"/>
    <w:rsid w:val="00930649"/>
    <w:rsid w:val="00931477"/>
    <w:rsid w:val="00933824"/>
    <w:rsid w:val="00934384"/>
    <w:rsid w:val="009356C0"/>
    <w:rsid w:val="00935BE5"/>
    <w:rsid w:val="00936383"/>
    <w:rsid w:val="00936602"/>
    <w:rsid w:val="00937814"/>
    <w:rsid w:val="00937DD9"/>
    <w:rsid w:val="00940C50"/>
    <w:rsid w:val="0094104F"/>
    <w:rsid w:val="0094162A"/>
    <w:rsid w:val="00941FCC"/>
    <w:rsid w:val="00942A8C"/>
    <w:rsid w:val="0094382F"/>
    <w:rsid w:val="00943CE8"/>
    <w:rsid w:val="00945405"/>
    <w:rsid w:val="00945CAE"/>
    <w:rsid w:val="00945FD1"/>
    <w:rsid w:val="009460F2"/>
    <w:rsid w:val="0094646E"/>
    <w:rsid w:val="0095030D"/>
    <w:rsid w:val="00950711"/>
    <w:rsid w:val="009513FF"/>
    <w:rsid w:val="009516CF"/>
    <w:rsid w:val="0095172B"/>
    <w:rsid w:val="00952214"/>
    <w:rsid w:val="009527EC"/>
    <w:rsid w:val="00952F2D"/>
    <w:rsid w:val="0095325B"/>
    <w:rsid w:val="00953737"/>
    <w:rsid w:val="0095447F"/>
    <w:rsid w:val="00954AC9"/>
    <w:rsid w:val="009556A2"/>
    <w:rsid w:val="00955C96"/>
    <w:rsid w:val="00956C6A"/>
    <w:rsid w:val="00957F41"/>
    <w:rsid w:val="0096055D"/>
    <w:rsid w:val="00960731"/>
    <w:rsid w:val="00960931"/>
    <w:rsid w:val="00960BC2"/>
    <w:rsid w:val="00961754"/>
    <w:rsid w:val="00961DD4"/>
    <w:rsid w:val="0096229C"/>
    <w:rsid w:val="00963E28"/>
    <w:rsid w:val="00965741"/>
    <w:rsid w:val="00966474"/>
    <w:rsid w:val="00966C2A"/>
    <w:rsid w:val="009671B2"/>
    <w:rsid w:val="00967798"/>
    <w:rsid w:val="009700E7"/>
    <w:rsid w:val="00971D67"/>
    <w:rsid w:val="00971E8E"/>
    <w:rsid w:val="00971F2F"/>
    <w:rsid w:val="009738CF"/>
    <w:rsid w:val="00973F94"/>
    <w:rsid w:val="00974DAA"/>
    <w:rsid w:val="00974DD7"/>
    <w:rsid w:val="00975511"/>
    <w:rsid w:val="009761AE"/>
    <w:rsid w:val="00976433"/>
    <w:rsid w:val="0097661E"/>
    <w:rsid w:val="00977013"/>
    <w:rsid w:val="00977C7E"/>
    <w:rsid w:val="00981174"/>
    <w:rsid w:val="00981A89"/>
    <w:rsid w:val="00981FF3"/>
    <w:rsid w:val="00982215"/>
    <w:rsid w:val="00983873"/>
    <w:rsid w:val="009845BE"/>
    <w:rsid w:val="00984C63"/>
    <w:rsid w:val="00985775"/>
    <w:rsid w:val="009864A9"/>
    <w:rsid w:val="00987C39"/>
    <w:rsid w:val="0099032E"/>
    <w:rsid w:val="00990A87"/>
    <w:rsid w:val="0099233C"/>
    <w:rsid w:val="0099291C"/>
    <w:rsid w:val="0099308B"/>
    <w:rsid w:val="009932E0"/>
    <w:rsid w:val="00993A31"/>
    <w:rsid w:val="00993F72"/>
    <w:rsid w:val="009949E2"/>
    <w:rsid w:val="00995100"/>
    <w:rsid w:val="009957ED"/>
    <w:rsid w:val="00995C1F"/>
    <w:rsid w:val="009962D9"/>
    <w:rsid w:val="0099635C"/>
    <w:rsid w:val="00996648"/>
    <w:rsid w:val="00996C7A"/>
    <w:rsid w:val="00996D60"/>
    <w:rsid w:val="00996FEB"/>
    <w:rsid w:val="0099793B"/>
    <w:rsid w:val="00997B77"/>
    <w:rsid w:val="009A0258"/>
    <w:rsid w:val="009A028D"/>
    <w:rsid w:val="009A13EB"/>
    <w:rsid w:val="009A27D9"/>
    <w:rsid w:val="009A2F71"/>
    <w:rsid w:val="009A3D0C"/>
    <w:rsid w:val="009A4183"/>
    <w:rsid w:val="009A5057"/>
    <w:rsid w:val="009A55F5"/>
    <w:rsid w:val="009A6191"/>
    <w:rsid w:val="009A6388"/>
    <w:rsid w:val="009A7BF6"/>
    <w:rsid w:val="009A7C5A"/>
    <w:rsid w:val="009A7CC9"/>
    <w:rsid w:val="009B055D"/>
    <w:rsid w:val="009B0AF0"/>
    <w:rsid w:val="009B18CA"/>
    <w:rsid w:val="009B1F5A"/>
    <w:rsid w:val="009B20AD"/>
    <w:rsid w:val="009B3ABA"/>
    <w:rsid w:val="009B4E5E"/>
    <w:rsid w:val="009B500C"/>
    <w:rsid w:val="009B5769"/>
    <w:rsid w:val="009B5E09"/>
    <w:rsid w:val="009B7B98"/>
    <w:rsid w:val="009C29DF"/>
    <w:rsid w:val="009C329E"/>
    <w:rsid w:val="009C4088"/>
    <w:rsid w:val="009C4C23"/>
    <w:rsid w:val="009C55E7"/>
    <w:rsid w:val="009C56A7"/>
    <w:rsid w:val="009C5A6A"/>
    <w:rsid w:val="009C5B5E"/>
    <w:rsid w:val="009C5EBF"/>
    <w:rsid w:val="009C68FD"/>
    <w:rsid w:val="009C69B6"/>
    <w:rsid w:val="009C71A4"/>
    <w:rsid w:val="009C7F23"/>
    <w:rsid w:val="009D09B4"/>
    <w:rsid w:val="009D0CE0"/>
    <w:rsid w:val="009D0E59"/>
    <w:rsid w:val="009D160D"/>
    <w:rsid w:val="009D2097"/>
    <w:rsid w:val="009D45D5"/>
    <w:rsid w:val="009D6FAC"/>
    <w:rsid w:val="009D7FD7"/>
    <w:rsid w:val="009E0364"/>
    <w:rsid w:val="009E04B1"/>
    <w:rsid w:val="009E1EE7"/>
    <w:rsid w:val="009E20AD"/>
    <w:rsid w:val="009E20BE"/>
    <w:rsid w:val="009E2379"/>
    <w:rsid w:val="009E2627"/>
    <w:rsid w:val="009E2D70"/>
    <w:rsid w:val="009E32C4"/>
    <w:rsid w:val="009E3449"/>
    <w:rsid w:val="009E37D1"/>
    <w:rsid w:val="009E3AC8"/>
    <w:rsid w:val="009E4452"/>
    <w:rsid w:val="009E4A58"/>
    <w:rsid w:val="009E4DC6"/>
    <w:rsid w:val="009E5214"/>
    <w:rsid w:val="009E5542"/>
    <w:rsid w:val="009E61DE"/>
    <w:rsid w:val="009E6537"/>
    <w:rsid w:val="009F049A"/>
    <w:rsid w:val="009F141E"/>
    <w:rsid w:val="009F1A42"/>
    <w:rsid w:val="009F1E79"/>
    <w:rsid w:val="009F2433"/>
    <w:rsid w:val="009F2CB3"/>
    <w:rsid w:val="009F2EBF"/>
    <w:rsid w:val="009F3022"/>
    <w:rsid w:val="009F319B"/>
    <w:rsid w:val="009F3980"/>
    <w:rsid w:val="009F41D5"/>
    <w:rsid w:val="009F577E"/>
    <w:rsid w:val="009F5E23"/>
    <w:rsid w:val="009F6384"/>
    <w:rsid w:val="009F700B"/>
    <w:rsid w:val="009F7A36"/>
    <w:rsid w:val="009F7C31"/>
    <w:rsid w:val="009F7DA6"/>
    <w:rsid w:val="009F7EF3"/>
    <w:rsid w:val="00A00D3E"/>
    <w:rsid w:val="00A00FF9"/>
    <w:rsid w:val="00A0105D"/>
    <w:rsid w:val="00A01150"/>
    <w:rsid w:val="00A01978"/>
    <w:rsid w:val="00A02FE4"/>
    <w:rsid w:val="00A0373D"/>
    <w:rsid w:val="00A03B9F"/>
    <w:rsid w:val="00A03BB4"/>
    <w:rsid w:val="00A03C4A"/>
    <w:rsid w:val="00A05C88"/>
    <w:rsid w:val="00A06846"/>
    <w:rsid w:val="00A074A9"/>
    <w:rsid w:val="00A079B9"/>
    <w:rsid w:val="00A07BD5"/>
    <w:rsid w:val="00A07DAE"/>
    <w:rsid w:val="00A103A6"/>
    <w:rsid w:val="00A10626"/>
    <w:rsid w:val="00A1213A"/>
    <w:rsid w:val="00A12FD7"/>
    <w:rsid w:val="00A1359A"/>
    <w:rsid w:val="00A1369F"/>
    <w:rsid w:val="00A15831"/>
    <w:rsid w:val="00A15C72"/>
    <w:rsid w:val="00A162AE"/>
    <w:rsid w:val="00A163F5"/>
    <w:rsid w:val="00A16411"/>
    <w:rsid w:val="00A166B9"/>
    <w:rsid w:val="00A16D4E"/>
    <w:rsid w:val="00A17A86"/>
    <w:rsid w:val="00A202A0"/>
    <w:rsid w:val="00A202C0"/>
    <w:rsid w:val="00A20FDB"/>
    <w:rsid w:val="00A21418"/>
    <w:rsid w:val="00A2186F"/>
    <w:rsid w:val="00A21ACB"/>
    <w:rsid w:val="00A2200E"/>
    <w:rsid w:val="00A221B1"/>
    <w:rsid w:val="00A22585"/>
    <w:rsid w:val="00A22C91"/>
    <w:rsid w:val="00A23F5E"/>
    <w:rsid w:val="00A24AB0"/>
    <w:rsid w:val="00A24CBB"/>
    <w:rsid w:val="00A24DC7"/>
    <w:rsid w:val="00A255A0"/>
    <w:rsid w:val="00A2568A"/>
    <w:rsid w:val="00A2631B"/>
    <w:rsid w:val="00A26592"/>
    <w:rsid w:val="00A265BB"/>
    <w:rsid w:val="00A26C65"/>
    <w:rsid w:val="00A2741B"/>
    <w:rsid w:val="00A279E8"/>
    <w:rsid w:val="00A27E31"/>
    <w:rsid w:val="00A303E6"/>
    <w:rsid w:val="00A30AED"/>
    <w:rsid w:val="00A312B2"/>
    <w:rsid w:val="00A31BEF"/>
    <w:rsid w:val="00A33097"/>
    <w:rsid w:val="00A33522"/>
    <w:rsid w:val="00A33A1C"/>
    <w:rsid w:val="00A33C14"/>
    <w:rsid w:val="00A33F6D"/>
    <w:rsid w:val="00A34043"/>
    <w:rsid w:val="00A34216"/>
    <w:rsid w:val="00A36301"/>
    <w:rsid w:val="00A36340"/>
    <w:rsid w:val="00A40057"/>
    <w:rsid w:val="00A40801"/>
    <w:rsid w:val="00A40840"/>
    <w:rsid w:val="00A4088E"/>
    <w:rsid w:val="00A40BE2"/>
    <w:rsid w:val="00A412A4"/>
    <w:rsid w:val="00A418B0"/>
    <w:rsid w:val="00A41A81"/>
    <w:rsid w:val="00A41E12"/>
    <w:rsid w:val="00A431AA"/>
    <w:rsid w:val="00A435B2"/>
    <w:rsid w:val="00A439AD"/>
    <w:rsid w:val="00A43AE7"/>
    <w:rsid w:val="00A43B57"/>
    <w:rsid w:val="00A43E4E"/>
    <w:rsid w:val="00A4438F"/>
    <w:rsid w:val="00A44AF8"/>
    <w:rsid w:val="00A45216"/>
    <w:rsid w:val="00A459AA"/>
    <w:rsid w:val="00A45D97"/>
    <w:rsid w:val="00A47477"/>
    <w:rsid w:val="00A477D4"/>
    <w:rsid w:val="00A47D17"/>
    <w:rsid w:val="00A47DF3"/>
    <w:rsid w:val="00A508B7"/>
    <w:rsid w:val="00A50AA6"/>
    <w:rsid w:val="00A50B38"/>
    <w:rsid w:val="00A51E6B"/>
    <w:rsid w:val="00A52D9F"/>
    <w:rsid w:val="00A54212"/>
    <w:rsid w:val="00A5469F"/>
    <w:rsid w:val="00A55C69"/>
    <w:rsid w:val="00A55F52"/>
    <w:rsid w:val="00A5630C"/>
    <w:rsid w:val="00A606D8"/>
    <w:rsid w:val="00A60AFA"/>
    <w:rsid w:val="00A60E00"/>
    <w:rsid w:val="00A61788"/>
    <w:rsid w:val="00A61E3B"/>
    <w:rsid w:val="00A620AA"/>
    <w:rsid w:val="00A63783"/>
    <w:rsid w:val="00A63A58"/>
    <w:rsid w:val="00A63A7D"/>
    <w:rsid w:val="00A63E9F"/>
    <w:rsid w:val="00A657E8"/>
    <w:rsid w:val="00A65B0E"/>
    <w:rsid w:val="00A65D0A"/>
    <w:rsid w:val="00A664B0"/>
    <w:rsid w:val="00A66B83"/>
    <w:rsid w:val="00A66BB3"/>
    <w:rsid w:val="00A66D9D"/>
    <w:rsid w:val="00A6772F"/>
    <w:rsid w:val="00A67E16"/>
    <w:rsid w:val="00A701C8"/>
    <w:rsid w:val="00A7044C"/>
    <w:rsid w:val="00A70692"/>
    <w:rsid w:val="00A70B8D"/>
    <w:rsid w:val="00A71182"/>
    <w:rsid w:val="00A71597"/>
    <w:rsid w:val="00A715DE"/>
    <w:rsid w:val="00A71A30"/>
    <w:rsid w:val="00A7351D"/>
    <w:rsid w:val="00A73B70"/>
    <w:rsid w:val="00A7425D"/>
    <w:rsid w:val="00A749BD"/>
    <w:rsid w:val="00A74BCB"/>
    <w:rsid w:val="00A74CA9"/>
    <w:rsid w:val="00A75383"/>
    <w:rsid w:val="00A761DD"/>
    <w:rsid w:val="00A76A62"/>
    <w:rsid w:val="00A76A85"/>
    <w:rsid w:val="00A77C67"/>
    <w:rsid w:val="00A814BB"/>
    <w:rsid w:val="00A818E3"/>
    <w:rsid w:val="00A82519"/>
    <w:rsid w:val="00A8267D"/>
    <w:rsid w:val="00A82831"/>
    <w:rsid w:val="00A829E4"/>
    <w:rsid w:val="00A8339D"/>
    <w:rsid w:val="00A8585F"/>
    <w:rsid w:val="00A85892"/>
    <w:rsid w:val="00A860A8"/>
    <w:rsid w:val="00A86348"/>
    <w:rsid w:val="00A86828"/>
    <w:rsid w:val="00A90864"/>
    <w:rsid w:val="00A90911"/>
    <w:rsid w:val="00A90C37"/>
    <w:rsid w:val="00A90E75"/>
    <w:rsid w:val="00A91F89"/>
    <w:rsid w:val="00A92048"/>
    <w:rsid w:val="00A92442"/>
    <w:rsid w:val="00A93903"/>
    <w:rsid w:val="00A93D4D"/>
    <w:rsid w:val="00A956E8"/>
    <w:rsid w:val="00A957EC"/>
    <w:rsid w:val="00A96319"/>
    <w:rsid w:val="00A964C3"/>
    <w:rsid w:val="00A96571"/>
    <w:rsid w:val="00A966C3"/>
    <w:rsid w:val="00A96D18"/>
    <w:rsid w:val="00A96F24"/>
    <w:rsid w:val="00A979D2"/>
    <w:rsid w:val="00A97DE2"/>
    <w:rsid w:val="00AA04A0"/>
    <w:rsid w:val="00AA0D57"/>
    <w:rsid w:val="00AA1E1D"/>
    <w:rsid w:val="00AA2263"/>
    <w:rsid w:val="00AA2E4D"/>
    <w:rsid w:val="00AA33FC"/>
    <w:rsid w:val="00AA388C"/>
    <w:rsid w:val="00AA3CE5"/>
    <w:rsid w:val="00AA4428"/>
    <w:rsid w:val="00AA46C0"/>
    <w:rsid w:val="00AA55CB"/>
    <w:rsid w:val="00AA57D9"/>
    <w:rsid w:val="00AA59B5"/>
    <w:rsid w:val="00AA5C0D"/>
    <w:rsid w:val="00AA5FEF"/>
    <w:rsid w:val="00AB076B"/>
    <w:rsid w:val="00AB0905"/>
    <w:rsid w:val="00AB0910"/>
    <w:rsid w:val="00AB10EF"/>
    <w:rsid w:val="00AB1DE8"/>
    <w:rsid w:val="00AB1E1A"/>
    <w:rsid w:val="00AB29F5"/>
    <w:rsid w:val="00AB3BEC"/>
    <w:rsid w:val="00AB47D0"/>
    <w:rsid w:val="00AB49D5"/>
    <w:rsid w:val="00AB5C43"/>
    <w:rsid w:val="00AB6C12"/>
    <w:rsid w:val="00AB6C37"/>
    <w:rsid w:val="00AB7812"/>
    <w:rsid w:val="00AB7CB1"/>
    <w:rsid w:val="00AC0682"/>
    <w:rsid w:val="00AC0EDE"/>
    <w:rsid w:val="00AC1DDC"/>
    <w:rsid w:val="00AC289B"/>
    <w:rsid w:val="00AC2B5C"/>
    <w:rsid w:val="00AC338B"/>
    <w:rsid w:val="00AC43C2"/>
    <w:rsid w:val="00AC4661"/>
    <w:rsid w:val="00AC52E4"/>
    <w:rsid w:val="00AC5E8F"/>
    <w:rsid w:val="00AC642E"/>
    <w:rsid w:val="00AC704E"/>
    <w:rsid w:val="00AC71DF"/>
    <w:rsid w:val="00AC7F9F"/>
    <w:rsid w:val="00AD079C"/>
    <w:rsid w:val="00AD0875"/>
    <w:rsid w:val="00AD13AE"/>
    <w:rsid w:val="00AD1CC6"/>
    <w:rsid w:val="00AD1CD8"/>
    <w:rsid w:val="00AD2EF5"/>
    <w:rsid w:val="00AD3162"/>
    <w:rsid w:val="00AD3225"/>
    <w:rsid w:val="00AD33F3"/>
    <w:rsid w:val="00AD3D9B"/>
    <w:rsid w:val="00AD517F"/>
    <w:rsid w:val="00AD5657"/>
    <w:rsid w:val="00AD5A4B"/>
    <w:rsid w:val="00AD5A9B"/>
    <w:rsid w:val="00AD67D6"/>
    <w:rsid w:val="00AD69B8"/>
    <w:rsid w:val="00AD6E23"/>
    <w:rsid w:val="00AD718C"/>
    <w:rsid w:val="00AD754A"/>
    <w:rsid w:val="00AD7D77"/>
    <w:rsid w:val="00AD7DA4"/>
    <w:rsid w:val="00AE044F"/>
    <w:rsid w:val="00AE04AC"/>
    <w:rsid w:val="00AE0A1B"/>
    <w:rsid w:val="00AE0D6C"/>
    <w:rsid w:val="00AE0D84"/>
    <w:rsid w:val="00AE1463"/>
    <w:rsid w:val="00AE1660"/>
    <w:rsid w:val="00AE174E"/>
    <w:rsid w:val="00AE2C3C"/>
    <w:rsid w:val="00AE302F"/>
    <w:rsid w:val="00AE3528"/>
    <w:rsid w:val="00AE3A0F"/>
    <w:rsid w:val="00AE3B5A"/>
    <w:rsid w:val="00AE4525"/>
    <w:rsid w:val="00AE4576"/>
    <w:rsid w:val="00AE45BD"/>
    <w:rsid w:val="00AE4A0C"/>
    <w:rsid w:val="00AE4F80"/>
    <w:rsid w:val="00AE5094"/>
    <w:rsid w:val="00AE5FF8"/>
    <w:rsid w:val="00AE73AA"/>
    <w:rsid w:val="00AE78BA"/>
    <w:rsid w:val="00AF0A96"/>
    <w:rsid w:val="00AF0F9B"/>
    <w:rsid w:val="00AF1F24"/>
    <w:rsid w:val="00AF2FFF"/>
    <w:rsid w:val="00AF33C4"/>
    <w:rsid w:val="00AF359E"/>
    <w:rsid w:val="00AF3F79"/>
    <w:rsid w:val="00AF46F5"/>
    <w:rsid w:val="00AF4CFF"/>
    <w:rsid w:val="00AF5E5B"/>
    <w:rsid w:val="00AF6314"/>
    <w:rsid w:val="00AF67B2"/>
    <w:rsid w:val="00AF6AC5"/>
    <w:rsid w:val="00AF74DF"/>
    <w:rsid w:val="00AF774D"/>
    <w:rsid w:val="00B006D1"/>
    <w:rsid w:val="00B00838"/>
    <w:rsid w:val="00B016D3"/>
    <w:rsid w:val="00B01BD6"/>
    <w:rsid w:val="00B02D32"/>
    <w:rsid w:val="00B03D3B"/>
    <w:rsid w:val="00B03F86"/>
    <w:rsid w:val="00B0420F"/>
    <w:rsid w:val="00B043BD"/>
    <w:rsid w:val="00B0454F"/>
    <w:rsid w:val="00B0470E"/>
    <w:rsid w:val="00B05174"/>
    <w:rsid w:val="00B06B05"/>
    <w:rsid w:val="00B06F13"/>
    <w:rsid w:val="00B0737C"/>
    <w:rsid w:val="00B07504"/>
    <w:rsid w:val="00B07C9D"/>
    <w:rsid w:val="00B10E91"/>
    <w:rsid w:val="00B1167D"/>
    <w:rsid w:val="00B1170B"/>
    <w:rsid w:val="00B1184A"/>
    <w:rsid w:val="00B119A1"/>
    <w:rsid w:val="00B125C4"/>
    <w:rsid w:val="00B13025"/>
    <w:rsid w:val="00B13800"/>
    <w:rsid w:val="00B139D1"/>
    <w:rsid w:val="00B13D61"/>
    <w:rsid w:val="00B1465B"/>
    <w:rsid w:val="00B149D2"/>
    <w:rsid w:val="00B14F43"/>
    <w:rsid w:val="00B15421"/>
    <w:rsid w:val="00B15A02"/>
    <w:rsid w:val="00B15EAF"/>
    <w:rsid w:val="00B16271"/>
    <w:rsid w:val="00B166F9"/>
    <w:rsid w:val="00B16E36"/>
    <w:rsid w:val="00B17C92"/>
    <w:rsid w:val="00B20C1D"/>
    <w:rsid w:val="00B20C38"/>
    <w:rsid w:val="00B213A1"/>
    <w:rsid w:val="00B219E8"/>
    <w:rsid w:val="00B22026"/>
    <w:rsid w:val="00B22048"/>
    <w:rsid w:val="00B2520E"/>
    <w:rsid w:val="00B2633B"/>
    <w:rsid w:val="00B27970"/>
    <w:rsid w:val="00B279B7"/>
    <w:rsid w:val="00B27E74"/>
    <w:rsid w:val="00B30A6F"/>
    <w:rsid w:val="00B30C39"/>
    <w:rsid w:val="00B30F8D"/>
    <w:rsid w:val="00B3109B"/>
    <w:rsid w:val="00B31942"/>
    <w:rsid w:val="00B31EDD"/>
    <w:rsid w:val="00B320F5"/>
    <w:rsid w:val="00B325AE"/>
    <w:rsid w:val="00B3293A"/>
    <w:rsid w:val="00B3318E"/>
    <w:rsid w:val="00B3410B"/>
    <w:rsid w:val="00B34737"/>
    <w:rsid w:val="00B349CC"/>
    <w:rsid w:val="00B34BEE"/>
    <w:rsid w:val="00B3547A"/>
    <w:rsid w:val="00B3552A"/>
    <w:rsid w:val="00B356E4"/>
    <w:rsid w:val="00B35AB9"/>
    <w:rsid w:val="00B35BCF"/>
    <w:rsid w:val="00B36CD7"/>
    <w:rsid w:val="00B37550"/>
    <w:rsid w:val="00B42B19"/>
    <w:rsid w:val="00B43056"/>
    <w:rsid w:val="00B4347B"/>
    <w:rsid w:val="00B43667"/>
    <w:rsid w:val="00B4494B"/>
    <w:rsid w:val="00B44F08"/>
    <w:rsid w:val="00B45B0C"/>
    <w:rsid w:val="00B461F9"/>
    <w:rsid w:val="00B464F1"/>
    <w:rsid w:val="00B471BD"/>
    <w:rsid w:val="00B479ED"/>
    <w:rsid w:val="00B50443"/>
    <w:rsid w:val="00B50455"/>
    <w:rsid w:val="00B50688"/>
    <w:rsid w:val="00B50AB6"/>
    <w:rsid w:val="00B51A74"/>
    <w:rsid w:val="00B52A41"/>
    <w:rsid w:val="00B5344C"/>
    <w:rsid w:val="00B5404D"/>
    <w:rsid w:val="00B541EC"/>
    <w:rsid w:val="00B55228"/>
    <w:rsid w:val="00B55315"/>
    <w:rsid w:val="00B55B3B"/>
    <w:rsid w:val="00B56EB1"/>
    <w:rsid w:val="00B576FC"/>
    <w:rsid w:val="00B57710"/>
    <w:rsid w:val="00B578F7"/>
    <w:rsid w:val="00B57AFE"/>
    <w:rsid w:val="00B57F7F"/>
    <w:rsid w:val="00B6014A"/>
    <w:rsid w:val="00B608C0"/>
    <w:rsid w:val="00B61539"/>
    <w:rsid w:val="00B615CB"/>
    <w:rsid w:val="00B622AD"/>
    <w:rsid w:val="00B6275D"/>
    <w:rsid w:val="00B630A1"/>
    <w:rsid w:val="00B645C0"/>
    <w:rsid w:val="00B64E3C"/>
    <w:rsid w:val="00B65A64"/>
    <w:rsid w:val="00B65B1B"/>
    <w:rsid w:val="00B6611E"/>
    <w:rsid w:val="00B66CEA"/>
    <w:rsid w:val="00B66E38"/>
    <w:rsid w:val="00B675C1"/>
    <w:rsid w:val="00B704C6"/>
    <w:rsid w:val="00B7091B"/>
    <w:rsid w:val="00B7096E"/>
    <w:rsid w:val="00B70A57"/>
    <w:rsid w:val="00B7163E"/>
    <w:rsid w:val="00B71960"/>
    <w:rsid w:val="00B71CD3"/>
    <w:rsid w:val="00B727DA"/>
    <w:rsid w:val="00B72CF3"/>
    <w:rsid w:val="00B72F4D"/>
    <w:rsid w:val="00B72F92"/>
    <w:rsid w:val="00B731F5"/>
    <w:rsid w:val="00B74381"/>
    <w:rsid w:val="00B74C29"/>
    <w:rsid w:val="00B76513"/>
    <w:rsid w:val="00B76B47"/>
    <w:rsid w:val="00B77270"/>
    <w:rsid w:val="00B77AB9"/>
    <w:rsid w:val="00B801E5"/>
    <w:rsid w:val="00B80353"/>
    <w:rsid w:val="00B80B27"/>
    <w:rsid w:val="00B80E68"/>
    <w:rsid w:val="00B815D8"/>
    <w:rsid w:val="00B818CB"/>
    <w:rsid w:val="00B81B02"/>
    <w:rsid w:val="00B81DAD"/>
    <w:rsid w:val="00B824C9"/>
    <w:rsid w:val="00B827AA"/>
    <w:rsid w:val="00B82B47"/>
    <w:rsid w:val="00B8335E"/>
    <w:rsid w:val="00B8359A"/>
    <w:rsid w:val="00B8370B"/>
    <w:rsid w:val="00B841A9"/>
    <w:rsid w:val="00B84CE4"/>
    <w:rsid w:val="00B84DF5"/>
    <w:rsid w:val="00B85779"/>
    <w:rsid w:val="00B8665F"/>
    <w:rsid w:val="00B86DB1"/>
    <w:rsid w:val="00B87A4C"/>
    <w:rsid w:val="00B87D5F"/>
    <w:rsid w:val="00B87E7F"/>
    <w:rsid w:val="00B87FED"/>
    <w:rsid w:val="00B90583"/>
    <w:rsid w:val="00B9099A"/>
    <w:rsid w:val="00B90F21"/>
    <w:rsid w:val="00B91781"/>
    <w:rsid w:val="00B91E30"/>
    <w:rsid w:val="00B92003"/>
    <w:rsid w:val="00B9245D"/>
    <w:rsid w:val="00B92693"/>
    <w:rsid w:val="00B929E1"/>
    <w:rsid w:val="00B943F4"/>
    <w:rsid w:val="00B94892"/>
    <w:rsid w:val="00B95612"/>
    <w:rsid w:val="00B960D0"/>
    <w:rsid w:val="00B961EC"/>
    <w:rsid w:val="00B96268"/>
    <w:rsid w:val="00B962E1"/>
    <w:rsid w:val="00B966AF"/>
    <w:rsid w:val="00B97868"/>
    <w:rsid w:val="00B979B8"/>
    <w:rsid w:val="00BA0481"/>
    <w:rsid w:val="00BA1703"/>
    <w:rsid w:val="00BA2369"/>
    <w:rsid w:val="00BA24E7"/>
    <w:rsid w:val="00BA4FAD"/>
    <w:rsid w:val="00BA62FB"/>
    <w:rsid w:val="00BA6F4F"/>
    <w:rsid w:val="00BA6FF8"/>
    <w:rsid w:val="00BB0DFB"/>
    <w:rsid w:val="00BB2381"/>
    <w:rsid w:val="00BB2B35"/>
    <w:rsid w:val="00BB34A4"/>
    <w:rsid w:val="00BB35E9"/>
    <w:rsid w:val="00BB3A50"/>
    <w:rsid w:val="00BB3C7A"/>
    <w:rsid w:val="00BB52B2"/>
    <w:rsid w:val="00BB5C9A"/>
    <w:rsid w:val="00BB5F40"/>
    <w:rsid w:val="00BB60D0"/>
    <w:rsid w:val="00BB6732"/>
    <w:rsid w:val="00BB6BCB"/>
    <w:rsid w:val="00BB6BD1"/>
    <w:rsid w:val="00BB6BE3"/>
    <w:rsid w:val="00BB75F8"/>
    <w:rsid w:val="00BB7614"/>
    <w:rsid w:val="00BB7965"/>
    <w:rsid w:val="00BC2035"/>
    <w:rsid w:val="00BC270F"/>
    <w:rsid w:val="00BC2B2D"/>
    <w:rsid w:val="00BC2DBC"/>
    <w:rsid w:val="00BC2DD6"/>
    <w:rsid w:val="00BC36A9"/>
    <w:rsid w:val="00BC443B"/>
    <w:rsid w:val="00BC4F9A"/>
    <w:rsid w:val="00BC573F"/>
    <w:rsid w:val="00BC61CF"/>
    <w:rsid w:val="00BC645F"/>
    <w:rsid w:val="00BC6589"/>
    <w:rsid w:val="00BC6732"/>
    <w:rsid w:val="00BC6B03"/>
    <w:rsid w:val="00BC73D8"/>
    <w:rsid w:val="00BD01E4"/>
    <w:rsid w:val="00BD051E"/>
    <w:rsid w:val="00BD28AE"/>
    <w:rsid w:val="00BD47BF"/>
    <w:rsid w:val="00BD6AF8"/>
    <w:rsid w:val="00BD6DD8"/>
    <w:rsid w:val="00BD70BA"/>
    <w:rsid w:val="00BD70D6"/>
    <w:rsid w:val="00BD7770"/>
    <w:rsid w:val="00BE0372"/>
    <w:rsid w:val="00BE0402"/>
    <w:rsid w:val="00BE0BEB"/>
    <w:rsid w:val="00BE133F"/>
    <w:rsid w:val="00BE1473"/>
    <w:rsid w:val="00BE2345"/>
    <w:rsid w:val="00BE2839"/>
    <w:rsid w:val="00BE2ADF"/>
    <w:rsid w:val="00BE336B"/>
    <w:rsid w:val="00BE3B6A"/>
    <w:rsid w:val="00BE3E6C"/>
    <w:rsid w:val="00BE4A11"/>
    <w:rsid w:val="00BE4A16"/>
    <w:rsid w:val="00BE5771"/>
    <w:rsid w:val="00BE5884"/>
    <w:rsid w:val="00BE5A24"/>
    <w:rsid w:val="00BE60EF"/>
    <w:rsid w:val="00BE6201"/>
    <w:rsid w:val="00BE6457"/>
    <w:rsid w:val="00BE6489"/>
    <w:rsid w:val="00BE6CBD"/>
    <w:rsid w:val="00BE703C"/>
    <w:rsid w:val="00BE7771"/>
    <w:rsid w:val="00BF0805"/>
    <w:rsid w:val="00BF1854"/>
    <w:rsid w:val="00BF1F53"/>
    <w:rsid w:val="00BF2CAA"/>
    <w:rsid w:val="00BF49C5"/>
    <w:rsid w:val="00BF4F5C"/>
    <w:rsid w:val="00BF5425"/>
    <w:rsid w:val="00BF5625"/>
    <w:rsid w:val="00BF6295"/>
    <w:rsid w:val="00BF655B"/>
    <w:rsid w:val="00BF69B4"/>
    <w:rsid w:val="00BF728D"/>
    <w:rsid w:val="00C0055E"/>
    <w:rsid w:val="00C00687"/>
    <w:rsid w:val="00C008D9"/>
    <w:rsid w:val="00C00944"/>
    <w:rsid w:val="00C00969"/>
    <w:rsid w:val="00C00A64"/>
    <w:rsid w:val="00C012CB"/>
    <w:rsid w:val="00C01FB8"/>
    <w:rsid w:val="00C0354B"/>
    <w:rsid w:val="00C0379C"/>
    <w:rsid w:val="00C06412"/>
    <w:rsid w:val="00C07106"/>
    <w:rsid w:val="00C075D8"/>
    <w:rsid w:val="00C0795E"/>
    <w:rsid w:val="00C10399"/>
    <w:rsid w:val="00C108A2"/>
    <w:rsid w:val="00C10A69"/>
    <w:rsid w:val="00C10ABE"/>
    <w:rsid w:val="00C10ECF"/>
    <w:rsid w:val="00C115D5"/>
    <w:rsid w:val="00C120E0"/>
    <w:rsid w:val="00C12ACD"/>
    <w:rsid w:val="00C12D99"/>
    <w:rsid w:val="00C13512"/>
    <w:rsid w:val="00C136A6"/>
    <w:rsid w:val="00C13CC2"/>
    <w:rsid w:val="00C14349"/>
    <w:rsid w:val="00C14670"/>
    <w:rsid w:val="00C14DC0"/>
    <w:rsid w:val="00C14EBA"/>
    <w:rsid w:val="00C14ED8"/>
    <w:rsid w:val="00C15072"/>
    <w:rsid w:val="00C157C8"/>
    <w:rsid w:val="00C16A02"/>
    <w:rsid w:val="00C16AD4"/>
    <w:rsid w:val="00C20928"/>
    <w:rsid w:val="00C21B86"/>
    <w:rsid w:val="00C22076"/>
    <w:rsid w:val="00C22C42"/>
    <w:rsid w:val="00C241B8"/>
    <w:rsid w:val="00C24AC6"/>
    <w:rsid w:val="00C2535A"/>
    <w:rsid w:val="00C258CD"/>
    <w:rsid w:val="00C25AB6"/>
    <w:rsid w:val="00C25BAB"/>
    <w:rsid w:val="00C25DA6"/>
    <w:rsid w:val="00C26A9B"/>
    <w:rsid w:val="00C26C35"/>
    <w:rsid w:val="00C27F96"/>
    <w:rsid w:val="00C31118"/>
    <w:rsid w:val="00C31398"/>
    <w:rsid w:val="00C31FB0"/>
    <w:rsid w:val="00C32B68"/>
    <w:rsid w:val="00C32F75"/>
    <w:rsid w:val="00C34029"/>
    <w:rsid w:val="00C34B75"/>
    <w:rsid w:val="00C35AF4"/>
    <w:rsid w:val="00C36D53"/>
    <w:rsid w:val="00C372E1"/>
    <w:rsid w:val="00C373A0"/>
    <w:rsid w:val="00C375AC"/>
    <w:rsid w:val="00C40F62"/>
    <w:rsid w:val="00C41CE7"/>
    <w:rsid w:val="00C4267F"/>
    <w:rsid w:val="00C42BD4"/>
    <w:rsid w:val="00C4307D"/>
    <w:rsid w:val="00C4469D"/>
    <w:rsid w:val="00C452A7"/>
    <w:rsid w:val="00C45B19"/>
    <w:rsid w:val="00C460C2"/>
    <w:rsid w:val="00C46554"/>
    <w:rsid w:val="00C46ED7"/>
    <w:rsid w:val="00C478BC"/>
    <w:rsid w:val="00C479C0"/>
    <w:rsid w:val="00C50B8B"/>
    <w:rsid w:val="00C50B91"/>
    <w:rsid w:val="00C511C6"/>
    <w:rsid w:val="00C520BC"/>
    <w:rsid w:val="00C534AB"/>
    <w:rsid w:val="00C5384F"/>
    <w:rsid w:val="00C53C1F"/>
    <w:rsid w:val="00C54062"/>
    <w:rsid w:val="00C54320"/>
    <w:rsid w:val="00C54839"/>
    <w:rsid w:val="00C55B3E"/>
    <w:rsid w:val="00C56C74"/>
    <w:rsid w:val="00C57BAE"/>
    <w:rsid w:val="00C6024D"/>
    <w:rsid w:val="00C60D47"/>
    <w:rsid w:val="00C61196"/>
    <w:rsid w:val="00C617EA"/>
    <w:rsid w:val="00C61B50"/>
    <w:rsid w:val="00C62E31"/>
    <w:rsid w:val="00C646ED"/>
    <w:rsid w:val="00C65DEF"/>
    <w:rsid w:val="00C67989"/>
    <w:rsid w:val="00C67DC1"/>
    <w:rsid w:val="00C67ECD"/>
    <w:rsid w:val="00C70211"/>
    <w:rsid w:val="00C719F4"/>
    <w:rsid w:val="00C7237D"/>
    <w:rsid w:val="00C72EDA"/>
    <w:rsid w:val="00C737ED"/>
    <w:rsid w:val="00C7407B"/>
    <w:rsid w:val="00C749C1"/>
    <w:rsid w:val="00C74A13"/>
    <w:rsid w:val="00C74AC1"/>
    <w:rsid w:val="00C75028"/>
    <w:rsid w:val="00C75748"/>
    <w:rsid w:val="00C75D32"/>
    <w:rsid w:val="00C76488"/>
    <w:rsid w:val="00C76494"/>
    <w:rsid w:val="00C77052"/>
    <w:rsid w:val="00C77144"/>
    <w:rsid w:val="00C777C0"/>
    <w:rsid w:val="00C77C85"/>
    <w:rsid w:val="00C8065E"/>
    <w:rsid w:val="00C806D4"/>
    <w:rsid w:val="00C80800"/>
    <w:rsid w:val="00C80930"/>
    <w:rsid w:val="00C82081"/>
    <w:rsid w:val="00C8252A"/>
    <w:rsid w:val="00C833FF"/>
    <w:rsid w:val="00C83711"/>
    <w:rsid w:val="00C843FE"/>
    <w:rsid w:val="00C8449D"/>
    <w:rsid w:val="00C84850"/>
    <w:rsid w:val="00C848C0"/>
    <w:rsid w:val="00C85594"/>
    <w:rsid w:val="00C85B53"/>
    <w:rsid w:val="00C86955"/>
    <w:rsid w:val="00C87329"/>
    <w:rsid w:val="00C87615"/>
    <w:rsid w:val="00C87757"/>
    <w:rsid w:val="00C912C0"/>
    <w:rsid w:val="00C9143A"/>
    <w:rsid w:val="00C91A84"/>
    <w:rsid w:val="00C91B55"/>
    <w:rsid w:val="00C91C14"/>
    <w:rsid w:val="00C92193"/>
    <w:rsid w:val="00C92C88"/>
    <w:rsid w:val="00C9521A"/>
    <w:rsid w:val="00C95D3B"/>
    <w:rsid w:val="00C95F7E"/>
    <w:rsid w:val="00C95F90"/>
    <w:rsid w:val="00C9625E"/>
    <w:rsid w:val="00C965F5"/>
    <w:rsid w:val="00C96E9D"/>
    <w:rsid w:val="00C975A1"/>
    <w:rsid w:val="00C976B6"/>
    <w:rsid w:val="00C978DF"/>
    <w:rsid w:val="00C97A4A"/>
    <w:rsid w:val="00C97CDE"/>
    <w:rsid w:val="00CA0AB6"/>
    <w:rsid w:val="00CA0E26"/>
    <w:rsid w:val="00CA1E30"/>
    <w:rsid w:val="00CA1EFD"/>
    <w:rsid w:val="00CA2292"/>
    <w:rsid w:val="00CA28DD"/>
    <w:rsid w:val="00CA2EDE"/>
    <w:rsid w:val="00CA3AE2"/>
    <w:rsid w:val="00CA3CAD"/>
    <w:rsid w:val="00CA4049"/>
    <w:rsid w:val="00CA4258"/>
    <w:rsid w:val="00CA5A4D"/>
    <w:rsid w:val="00CA64D9"/>
    <w:rsid w:val="00CA6C81"/>
    <w:rsid w:val="00CA6C91"/>
    <w:rsid w:val="00CA70F4"/>
    <w:rsid w:val="00CA7AE7"/>
    <w:rsid w:val="00CB086C"/>
    <w:rsid w:val="00CB0C3B"/>
    <w:rsid w:val="00CB179D"/>
    <w:rsid w:val="00CB1C06"/>
    <w:rsid w:val="00CB1D65"/>
    <w:rsid w:val="00CB1DAC"/>
    <w:rsid w:val="00CB1DAD"/>
    <w:rsid w:val="00CB3521"/>
    <w:rsid w:val="00CB36EE"/>
    <w:rsid w:val="00CB4061"/>
    <w:rsid w:val="00CB42CA"/>
    <w:rsid w:val="00CB43BB"/>
    <w:rsid w:val="00CB44C4"/>
    <w:rsid w:val="00CB4752"/>
    <w:rsid w:val="00CB49AC"/>
    <w:rsid w:val="00CB4B4D"/>
    <w:rsid w:val="00CB5958"/>
    <w:rsid w:val="00CB5C94"/>
    <w:rsid w:val="00CB631F"/>
    <w:rsid w:val="00CB6D2E"/>
    <w:rsid w:val="00CB6EF9"/>
    <w:rsid w:val="00CB7654"/>
    <w:rsid w:val="00CB7803"/>
    <w:rsid w:val="00CB7AC0"/>
    <w:rsid w:val="00CB7D47"/>
    <w:rsid w:val="00CC05B3"/>
    <w:rsid w:val="00CC066C"/>
    <w:rsid w:val="00CC10F3"/>
    <w:rsid w:val="00CC1258"/>
    <w:rsid w:val="00CC1EE1"/>
    <w:rsid w:val="00CC3554"/>
    <w:rsid w:val="00CC42EF"/>
    <w:rsid w:val="00CC500D"/>
    <w:rsid w:val="00CC58C3"/>
    <w:rsid w:val="00CC59DD"/>
    <w:rsid w:val="00CC5E21"/>
    <w:rsid w:val="00CC6A26"/>
    <w:rsid w:val="00CC6A2B"/>
    <w:rsid w:val="00CC6C3D"/>
    <w:rsid w:val="00CC7140"/>
    <w:rsid w:val="00CC71E5"/>
    <w:rsid w:val="00CC7F3C"/>
    <w:rsid w:val="00CD058F"/>
    <w:rsid w:val="00CD10FA"/>
    <w:rsid w:val="00CD1C6A"/>
    <w:rsid w:val="00CD1E96"/>
    <w:rsid w:val="00CD2036"/>
    <w:rsid w:val="00CD20F4"/>
    <w:rsid w:val="00CD21EC"/>
    <w:rsid w:val="00CD249E"/>
    <w:rsid w:val="00CD312C"/>
    <w:rsid w:val="00CD3940"/>
    <w:rsid w:val="00CD39B2"/>
    <w:rsid w:val="00CD3AF3"/>
    <w:rsid w:val="00CD4644"/>
    <w:rsid w:val="00CD4F40"/>
    <w:rsid w:val="00CD5D8A"/>
    <w:rsid w:val="00CD7059"/>
    <w:rsid w:val="00CD759E"/>
    <w:rsid w:val="00CE01FC"/>
    <w:rsid w:val="00CE03CC"/>
    <w:rsid w:val="00CE0A0D"/>
    <w:rsid w:val="00CE0F37"/>
    <w:rsid w:val="00CE1629"/>
    <w:rsid w:val="00CE1977"/>
    <w:rsid w:val="00CE1F09"/>
    <w:rsid w:val="00CE3244"/>
    <w:rsid w:val="00CE425A"/>
    <w:rsid w:val="00CE4E3C"/>
    <w:rsid w:val="00CE503F"/>
    <w:rsid w:val="00CE55DD"/>
    <w:rsid w:val="00CE632E"/>
    <w:rsid w:val="00CF139B"/>
    <w:rsid w:val="00CF1937"/>
    <w:rsid w:val="00CF29C7"/>
    <w:rsid w:val="00CF3086"/>
    <w:rsid w:val="00CF4548"/>
    <w:rsid w:val="00CF4693"/>
    <w:rsid w:val="00CF505C"/>
    <w:rsid w:val="00CF578F"/>
    <w:rsid w:val="00CF751E"/>
    <w:rsid w:val="00CF791E"/>
    <w:rsid w:val="00CF7A68"/>
    <w:rsid w:val="00D000AD"/>
    <w:rsid w:val="00D0057C"/>
    <w:rsid w:val="00D01543"/>
    <w:rsid w:val="00D02C9B"/>
    <w:rsid w:val="00D03335"/>
    <w:rsid w:val="00D0406E"/>
    <w:rsid w:val="00D04736"/>
    <w:rsid w:val="00D05AA9"/>
    <w:rsid w:val="00D05AE0"/>
    <w:rsid w:val="00D07A54"/>
    <w:rsid w:val="00D07D3B"/>
    <w:rsid w:val="00D10808"/>
    <w:rsid w:val="00D108AF"/>
    <w:rsid w:val="00D10C66"/>
    <w:rsid w:val="00D11166"/>
    <w:rsid w:val="00D112BD"/>
    <w:rsid w:val="00D113E4"/>
    <w:rsid w:val="00D12BE3"/>
    <w:rsid w:val="00D13F38"/>
    <w:rsid w:val="00D1435F"/>
    <w:rsid w:val="00D14AB3"/>
    <w:rsid w:val="00D14CB8"/>
    <w:rsid w:val="00D15533"/>
    <w:rsid w:val="00D15535"/>
    <w:rsid w:val="00D15CE3"/>
    <w:rsid w:val="00D16200"/>
    <w:rsid w:val="00D1725A"/>
    <w:rsid w:val="00D175E6"/>
    <w:rsid w:val="00D17CF5"/>
    <w:rsid w:val="00D17DC2"/>
    <w:rsid w:val="00D17F85"/>
    <w:rsid w:val="00D20BC8"/>
    <w:rsid w:val="00D20CC9"/>
    <w:rsid w:val="00D210F8"/>
    <w:rsid w:val="00D2216F"/>
    <w:rsid w:val="00D242A3"/>
    <w:rsid w:val="00D2450A"/>
    <w:rsid w:val="00D24861"/>
    <w:rsid w:val="00D2490D"/>
    <w:rsid w:val="00D25315"/>
    <w:rsid w:val="00D25386"/>
    <w:rsid w:val="00D26461"/>
    <w:rsid w:val="00D26CB2"/>
    <w:rsid w:val="00D26CE7"/>
    <w:rsid w:val="00D26FB9"/>
    <w:rsid w:val="00D27BA1"/>
    <w:rsid w:val="00D30D43"/>
    <w:rsid w:val="00D30EE8"/>
    <w:rsid w:val="00D3120C"/>
    <w:rsid w:val="00D31288"/>
    <w:rsid w:val="00D31B6A"/>
    <w:rsid w:val="00D32C15"/>
    <w:rsid w:val="00D33229"/>
    <w:rsid w:val="00D3420C"/>
    <w:rsid w:val="00D34394"/>
    <w:rsid w:val="00D34B52"/>
    <w:rsid w:val="00D35697"/>
    <w:rsid w:val="00D35BD1"/>
    <w:rsid w:val="00D366C7"/>
    <w:rsid w:val="00D3685D"/>
    <w:rsid w:val="00D36E99"/>
    <w:rsid w:val="00D37627"/>
    <w:rsid w:val="00D4032A"/>
    <w:rsid w:val="00D40CA1"/>
    <w:rsid w:val="00D40E7E"/>
    <w:rsid w:val="00D41116"/>
    <w:rsid w:val="00D41171"/>
    <w:rsid w:val="00D41CCB"/>
    <w:rsid w:val="00D41E60"/>
    <w:rsid w:val="00D43766"/>
    <w:rsid w:val="00D43DF6"/>
    <w:rsid w:val="00D43F79"/>
    <w:rsid w:val="00D4444B"/>
    <w:rsid w:val="00D4484B"/>
    <w:rsid w:val="00D4499E"/>
    <w:rsid w:val="00D466E0"/>
    <w:rsid w:val="00D46DE1"/>
    <w:rsid w:val="00D46FE4"/>
    <w:rsid w:val="00D4718D"/>
    <w:rsid w:val="00D47546"/>
    <w:rsid w:val="00D4756A"/>
    <w:rsid w:val="00D47779"/>
    <w:rsid w:val="00D506F6"/>
    <w:rsid w:val="00D50A14"/>
    <w:rsid w:val="00D51337"/>
    <w:rsid w:val="00D51741"/>
    <w:rsid w:val="00D51F50"/>
    <w:rsid w:val="00D5220E"/>
    <w:rsid w:val="00D53410"/>
    <w:rsid w:val="00D53F8D"/>
    <w:rsid w:val="00D55542"/>
    <w:rsid w:val="00D55CEE"/>
    <w:rsid w:val="00D56018"/>
    <w:rsid w:val="00D565B8"/>
    <w:rsid w:val="00D5664A"/>
    <w:rsid w:val="00D568DB"/>
    <w:rsid w:val="00D57266"/>
    <w:rsid w:val="00D5766A"/>
    <w:rsid w:val="00D57E76"/>
    <w:rsid w:val="00D6025C"/>
    <w:rsid w:val="00D60A1E"/>
    <w:rsid w:val="00D61573"/>
    <w:rsid w:val="00D61D19"/>
    <w:rsid w:val="00D61EE2"/>
    <w:rsid w:val="00D62168"/>
    <w:rsid w:val="00D64C9F"/>
    <w:rsid w:val="00D64D97"/>
    <w:rsid w:val="00D64DFC"/>
    <w:rsid w:val="00D650AD"/>
    <w:rsid w:val="00D652BC"/>
    <w:rsid w:val="00D65F40"/>
    <w:rsid w:val="00D67810"/>
    <w:rsid w:val="00D67AD1"/>
    <w:rsid w:val="00D7140C"/>
    <w:rsid w:val="00D7155E"/>
    <w:rsid w:val="00D71D23"/>
    <w:rsid w:val="00D71F15"/>
    <w:rsid w:val="00D728CD"/>
    <w:rsid w:val="00D737E3"/>
    <w:rsid w:val="00D73942"/>
    <w:rsid w:val="00D7405A"/>
    <w:rsid w:val="00D74133"/>
    <w:rsid w:val="00D74A28"/>
    <w:rsid w:val="00D74CDA"/>
    <w:rsid w:val="00D756DD"/>
    <w:rsid w:val="00D759E9"/>
    <w:rsid w:val="00D75A7C"/>
    <w:rsid w:val="00D765C9"/>
    <w:rsid w:val="00D765D6"/>
    <w:rsid w:val="00D76D08"/>
    <w:rsid w:val="00D76FC1"/>
    <w:rsid w:val="00D7752A"/>
    <w:rsid w:val="00D77DB1"/>
    <w:rsid w:val="00D802B1"/>
    <w:rsid w:val="00D81644"/>
    <w:rsid w:val="00D8320B"/>
    <w:rsid w:val="00D833EC"/>
    <w:rsid w:val="00D837B1"/>
    <w:rsid w:val="00D8405B"/>
    <w:rsid w:val="00D84D21"/>
    <w:rsid w:val="00D84D75"/>
    <w:rsid w:val="00D871E2"/>
    <w:rsid w:val="00D872AB"/>
    <w:rsid w:val="00D87459"/>
    <w:rsid w:val="00D87974"/>
    <w:rsid w:val="00D87B1F"/>
    <w:rsid w:val="00D87E22"/>
    <w:rsid w:val="00D91161"/>
    <w:rsid w:val="00D91257"/>
    <w:rsid w:val="00D9135D"/>
    <w:rsid w:val="00D91F10"/>
    <w:rsid w:val="00D92342"/>
    <w:rsid w:val="00D92753"/>
    <w:rsid w:val="00D92FC3"/>
    <w:rsid w:val="00D930FA"/>
    <w:rsid w:val="00D93301"/>
    <w:rsid w:val="00D93381"/>
    <w:rsid w:val="00D93B56"/>
    <w:rsid w:val="00D93B8D"/>
    <w:rsid w:val="00D951E9"/>
    <w:rsid w:val="00D95927"/>
    <w:rsid w:val="00D9612E"/>
    <w:rsid w:val="00D96421"/>
    <w:rsid w:val="00D964C2"/>
    <w:rsid w:val="00D96D46"/>
    <w:rsid w:val="00D972D2"/>
    <w:rsid w:val="00D973D7"/>
    <w:rsid w:val="00D97C7D"/>
    <w:rsid w:val="00D97EE2"/>
    <w:rsid w:val="00DA179D"/>
    <w:rsid w:val="00DA1B74"/>
    <w:rsid w:val="00DA1D65"/>
    <w:rsid w:val="00DA1EF0"/>
    <w:rsid w:val="00DA2FCF"/>
    <w:rsid w:val="00DA34A0"/>
    <w:rsid w:val="00DA45F9"/>
    <w:rsid w:val="00DA55CF"/>
    <w:rsid w:val="00DA6018"/>
    <w:rsid w:val="00DA6838"/>
    <w:rsid w:val="00DA699D"/>
    <w:rsid w:val="00DA6D34"/>
    <w:rsid w:val="00DA7757"/>
    <w:rsid w:val="00DA7A52"/>
    <w:rsid w:val="00DB1029"/>
    <w:rsid w:val="00DB167B"/>
    <w:rsid w:val="00DB1A3C"/>
    <w:rsid w:val="00DB206D"/>
    <w:rsid w:val="00DB2780"/>
    <w:rsid w:val="00DB2C56"/>
    <w:rsid w:val="00DB2C5F"/>
    <w:rsid w:val="00DB3078"/>
    <w:rsid w:val="00DB3129"/>
    <w:rsid w:val="00DB35FC"/>
    <w:rsid w:val="00DB39E0"/>
    <w:rsid w:val="00DB3F97"/>
    <w:rsid w:val="00DB414D"/>
    <w:rsid w:val="00DB46B0"/>
    <w:rsid w:val="00DB492F"/>
    <w:rsid w:val="00DB49DA"/>
    <w:rsid w:val="00DB4B0A"/>
    <w:rsid w:val="00DB595C"/>
    <w:rsid w:val="00DB7360"/>
    <w:rsid w:val="00DB744D"/>
    <w:rsid w:val="00DC0729"/>
    <w:rsid w:val="00DC08DD"/>
    <w:rsid w:val="00DC099C"/>
    <w:rsid w:val="00DC0D86"/>
    <w:rsid w:val="00DC2370"/>
    <w:rsid w:val="00DC2CE7"/>
    <w:rsid w:val="00DC345A"/>
    <w:rsid w:val="00DC38EF"/>
    <w:rsid w:val="00DC3D70"/>
    <w:rsid w:val="00DC42C2"/>
    <w:rsid w:val="00DC4496"/>
    <w:rsid w:val="00DC4D2B"/>
    <w:rsid w:val="00DC5C55"/>
    <w:rsid w:val="00DC62B4"/>
    <w:rsid w:val="00DC62E9"/>
    <w:rsid w:val="00DC67F6"/>
    <w:rsid w:val="00DC6C9F"/>
    <w:rsid w:val="00DC784A"/>
    <w:rsid w:val="00DD019D"/>
    <w:rsid w:val="00DD0460"/>
    <w:rsid w:val="00DD1C4F"/>
    <w:rsid w:val="00DD299A"/>
    <w:rsid w:val="00DD2F03"/>
    <w:rsid w:val="00DD35B7"/>
    <w:rsid w:val="00DD3D64"/>
    <w:rsid w:val="00DD46A0"/>
    <w:rsid w:val="00DD58FC"/>
    <w:rsid w:val="00DD6488"/>
    <w:rsid w:val="00DD6BDC"/>
    <w:rsid w:val="00DD6EA6"/>
    <w:rsid w:val="00DD7B19"/>
    <w:rsid w:val="00DE078A"/>
    <w:rsid w:val="00DE08F5"/>
    <w:rsid w:val="00DE0D58"/>
    <w:rsid w:val="00DE1087"/>
    <w:rsid w:val="00DE1477"/>
    <w:rsid w:val="00DE1716"/>
    <w:rsid w:val="00DE1BB1"/>
    <w:rsid w:val="00DE1CB3"/>
    <w:rsid w:val="00DE1FAC"/>
    <w:rsid w:val="00DE2395"/>
    <w:rsid w:val="00DE36F8"/>
    <w:rsid w:val="00DE422C"/>
    <w:rsid w:val="00DE423E"/>
    <w:rsid w:val="00DE4B70"/>
    <w:rsid w:val="00DE4DAF"/>
    <w:rsid w:val="00DE6385"/>
    <w:rsid w:val="00DE7343"/>
    <w:rsid w:val="00DE769F"/>
    <w:rsid w:val="00DF064D"/>
    <w:rsid w:val="00DF070E"/>
    <w:rsid w:val="00DF098A"/>
    <w:rsid w:val="00DF1669"/>
    <w:rsid w:val="00DF1F8D"/>
    <w:rsid w:val="00DF2A21"/>
    <w:rsid w:val="00DF2C25"/>
    <w:rsid w:val="00DF2D8E"/>
    <w:rsid w:val="00DF3BFC"/>
    <w:rsid w:val="00DF44C4"/>
    <w:rsid w:val="00DF46AD"/>
    <w:rsid w:val="00DF4D4D"/>
    <w:rsid w:val="00DF6359"/>
    <w:rsid w:val="00DF6DB6"/>
    <w:rsid w:val="00DF6DE4"/>
    <w:rsid w:val="00DF7220"/>
    <w:rsid w:val="00E00503"/>
    <w:rsid w:val="00E01383"/>
    <w:rsid w:val="00E01920"/>
    <w:rsid w:val="00E019D2"/>
    <w:rsid w:val="00E01DC9"/>
    <w:rsid w:val="00E0286A"/>
    <w:rsid w:val="00E03393"/>
    <w:rsid w:val="00E036DD"/>
    <w:rsid w:val="00E03AD8"/>
    <w:rsid w:val="00E044A7"/>
    <w:rsid w:val="00E04C0A"/>
    <w:rsid w:val="00E04DC7"/>
    <w:rsid w:val="00E0614C"/>
    <w:rsid w:val="00E06176"/>
    <w:rsid w:val="00E06407"/>
    <w:rsid w:val="00E0655A"/>
    <w:rsid w:val="00E06C41"/>
    <w:rsid w:val="00E07F0A"/>
    <w:rsid w:val="00E10147"/>
    <w:rsid w:val="00E101C0"/>
    <w:rsid w:val="00E1021B"/>
    <w:rsid w:val="00E10C46"/>
    <w:rsid w:val="00E11B01"/>
    <w:rsid w:val="00E1359F"/>
    <w:rsid w:val="00E13A8C"/>
    <w:rsid w:val="00E14A9D"/>
    <w:rsid w:val="00E157EC"/>
    <w:rsid w:val="00E15801"/>
    <w:rsid w:val="00E15930"/>
    <w:rsid w:val="00E177E9"/>
    <w:rsid w:val="00E17D95"/>
    <w:rsid w:val="00E2049E"/>
    <w:rsid w:val="00E207D6"/>
    <w:rsid w:val="00E2225B"/>
    <w:rsid w:val="00E22470"/>
    <w:rsid w:val="00E2275C"/>
    <w:rsid w:val="00E2301F"/>
    <w:rsid w:val="00E23173"/>
    <w:rsid w:val="00E231A9"/>
    <w:rsid w:val="00E23DF9"/>
    <w:rsid w:val="00E243CF"/>
    <w:rsid w:val="00E246C6"/>
    <w:rsid w:val="00E2501D"/>
    <w:rsid w:val="00E251D3"/>
    <w:rsid w:val="00E25BBC"/>
    <w:rsid w:val="00E2633B"/>
    <w:rsid w:val="00E26E4C"/>
    <w:rsid w:val="00E2781A"/>
    <w:rsid w:val="00E3210D"/>
    <w:rsid w:val="00E3221A"/>
    <w:rsid w:val="00E3273D"/>
    <w:rsid w:val="00E32DF3"/>
    <w:rsid w:val="00E331FE"/>
    <w:rsid w:val="00E335DF"/>
    <w:rsid w:val="00E338C9"/>
    <w:rsid w:val="00E33B60"/>
    <w:rsid w:val="00E33C59"/>
    <w:rsid w:val="00E346D8"/>
    <w:rsid w:val="00E35FF7"/>
    <w:rsid w:val="00E374B0"/>
    <w:rsid w:val="00E37CF2"/>
    <w:rsid w:val="00E412E4"/>
    <w:rsid w:val="00E41B88"/>
    <w:rsid w:val="00E4209C"/>
    <w:rsid w:val="00E42535"/>
    <w:rsid w:val="00E44021"/>
    <w:rsid w:val="00E45915"/>
    <w:rsid w:val="00E46076"/>
    <w:rsid w:val="00E47E30"/>
    <w:rsid w:val="00E50536"/>
    <w:rsid w:val="00E508F0"/>
    <w:rsid w:val="00E51F90"/>
    <w:rsid w:val="00E526AC"/>
    <w:rsid w:val="00E52F2B"/>
    <w:rsid w:val="00E53A97"/>
    <w:rsid w:val="00E544A7"/>
    <w:rsid w:val="00E5458A"/>
    <w:rsid w:val="00E54A08"/>
    <w:rsid w:val="00E54A19"/>
    <w:rsid w:val="00E54B93"/>
    <w:rsid w:val="00E54BA0"/>
    <w:rsid w:val="00E54C58"/>
    <w:rsid w:val="00E54C68"/>
    <w:rsid w:val="00E54EDE"/>
    <w:rsid w:val="00E55115"/>
    <w:rsid w:val="00E5714B"/>
    <w:rsid w:val="00E57661"/>
    <w:rsid w:val="00E57979"/>
    <w:rsid w:val="00E60127"/>
    <w:rsid w:val="00E605CB"/>
    <w:rsid w:val="00E60678"/>
    <w:rsid w:val="00E6083F"/>
    <w:rsid w:val="00E612E0"/>
    <w:rsid w:val="00E6225F"/>
    <w:rsid w:val="00E63832"/>
    <w:rsid w:val="00E63C91"/>
    <w:rsid w:val="00E6482A"/>
    <w:rsid w:val="00E64E75"/>
    <w:rsid w:val="00E67272"/>
    <w:rsid w:val="00E675BE"/>
    <w:rsid w:val="00E7024D"/>
    <w:rsid w:val="00E70467"/>
    <w:rsid w:val="00E72355"/>
    <w:rsid w:val="00E72B69"/>
    <w:rsid w:val="00E72E18"/>
    <w:rsid w:val="00E7312E"/>
    <w:rsid w:val="00E7381C"/>
    <w:rsid w:val="00E744FC"/>
    <w:rsid w:val="00E7469A"/>
    <w:rsid w:val="00E74D46"/>
    <w:rsid w:val="00E75373"/>
    <w:rsid w:val="00E75477"/>
    <w:rsid w:val="00E765E2"/>
    <w:rsid w:val="00E769D1"/>
    <w:rsid w:val="00E77023"/>
    <w:rsid w:val="00E77066"/>
    <w:rsid w:val="00E80066"/>
    <w:rsid w:val="00E807D4"/>
    <w:rsid w:val="00E807FC"/>
    <w:rsid w:val="00E80C70"/>
    <w:rsid w:val="00E8102C"/>
    <w:rsid w:val="00E8127C"/>
    <w:rsid w:val="00E815C6"/>
    <w:rsid w:val="00E83438"/>
    <w:rsid w:val="00E8368B"/>
    <w:rsid w:val="00E838A8"/>
    <w:rsid w:val="00E847D8"/>
    <w:rsid w:val="00E85349"/>
    <w:rsid w:val="00E86307"/>
    <w:rsid w:val="00E86E52"/>
    <w:rsid w:val="00E86E9D"/>
    <w:rsid w:val="00E871B6"/>
    <w:rsid w:val="00E87743"/>
    <w:rsid w:val="00E87F7E"/>
    <w:rsid w:val="00E90103"/>
    <w:rsid w:val="00E901C8"/>
    <w:rsid w:val="00E910E2"/>
    <w:rsid w:val="00E927CC"/>
    <w:rsid w:val="00E9329D"/>
    <w:rsid w:val="00E93533"/>
    <w:rsid w:val="00E940C8"/>
    <w:rsid w:val="00E940EC"/>
    <w:rsid w:val="00E9449C"/>
    <w:rsid w:val="00E944CE"/>
    <w:rsid w:val="00E94AC4"/>
    <w:rsid w:val="00E94DFE"/>
    <w:rsid w:val="00E95A75"/>
    <w:rsid w:val="00E9612B"/>
    <w:rsid w:val="00E96267"/>
    <w:rsid w:val="00E9632D"/>
    <w:rsid w:val="00E96887"/>
    <w:rsid w:val="00E96948"/>
    <w:rsid w:val="00EA0AB4"/>
    <w:rsid w:val="00EA0ECB"/>
    <w:rsid w:val="00EA2E9E"/>
    <w:rsid w:val="00EA4511"/>
    <w:rsid w:val="00EA4947"/>
    <w:rsid w:val="00EA4D48"/>
    <w:rsid w:val="00EA5289"/>
    <w:rsid w:val="00EA5503"/>
    <w:rsid w:val="00EA569D"/>
    <w:rsid w:val="00EA6437"/>
    <w:rsid w:val="00EA6CBE"/>
    <w:rsid w:val="00EA74D2"/>
    <w:rsid w:val="00EA792D"/>
    <w:rsid w:val="00EA7B15"/>
    <w:rsid w:val="00EA7C60"/>
    <w:rsid w:val="00EA7EC3"/>
    <w:rsid w:val="00EB004A"/>
    <w:rsid w:val="00EB03A5"/>
    <w:rsid w:val="00EB0550"/>
    <w:rsid w:val="00EB0D20"/>
    <w:rsid w:val="00EB132B"/>
    <w:rsid w:val="00EB1615"/>
    <w:rsid w:val="00EB164E"/>
    <w:rsid w:val="00EB1ACB"/>
    <w:rsid w:val="00EB2159"/>
    <w:rsid w:val="00EB227B"/>
    <w:rsid w:val="00EB29AC"/>
    <w:rsid w:val="00EB3BC2"/>
    <w:rsid w:val="00EB4825"/>
    <w:rsid w:val="00EB49CC"/>
    <w:rsid w:val="00EB56D0"/>
    <w:rsid w:val="00EB595E"/>
    <w:rsid w:val="00EB5D55"/>
    <w:rsid w:val="00EB6A5B"/>
    <w:rsid w:val="00EB7016"/>
    <w:rsid w:val="00EB7FBF"/>
    <w:rsid w:val="00EC0364"/>
    <w:rsid w:val="00EC0AB8"/>
    <w:rsid w:val="00EC0B9E"/>
    <w:rsid w:val="00EC0FCD"/>
    <w:rsid w:val="00EC18BD"/>
    <w:rsid w:val="00EC303A"/>
    <w:rsid w:val="00EC303D"/>
    <w:rsid w:val="00EC304D"/>
    <w:rsid w:val="00EC38EE"/>
    <w:rsid w:val="00EC3B6C"/>
    <w:rsid w:val="00EC3E8C"/>
    <w:rsid w:val="00EC4486"/>
    <w:rsid w:val="00EC45E3"/>
    <w:rsid w:val="00EC45F2"/>
    <w:rsid w:val="00EC552C"/>
    <w:rsid w:val="00EC5B8D"/>
    <w:rsid w:val="00EC6751"/>
    <w:rsid w:val="00ED01ED"/>
    <w:rsid w:val="00ED0205"/>
    <w:rsid w:val="00ED06FA"/>
    <w:rsid w:val="00ED14BD"/>
    <w:rsid w:val="00ED2440"/>
    <w:rsid w:val="00ED2D24"/>
    <w:rsid w:val="00ED4006"/>
    <w:rsid w:val="00ED4C2B"/>
    <w:rsid w:val="00ED4E61"/>
    <w:rsid w:val="00ED511C"/>
    <w:rsid w:val="00ED51F0"/>
    <w:rsid w:val="00ED54F8"/>
    <w:rsid w:val="00ED5CB8"/>
    <w:rsid w:val="00ED6674"/>
    <w:rsid w:val="00ED7195"/>
    <w:rsid w:val="00ED71A3"/>
    <w:rsid w:val="00ED78A1"/>
    <w:rsid w:val="00EE0127"/>
    <w:rsid w:val="00EE0695"/>
    <w:rsid w:val="00EE11A0"/>
    <w:rsid w:val="00EE19C2"/>
    <w:rsid w:val="00EE1BFE"/>
    <w:rsid w:val="00EE1F99"/>
    <w:rsid w:val="00EE2091"/>
    <w:rsid w:val="00EE3F48"/>
    <w:rsid w:val="00EE474B"/>
    <w:rsid w:val="00EE4798"/>
    <w:rsid w:val="00EE4ABA"/>
    <w:rsid w:val="00EE6632"/>
    <w:rsid w:val="00EE6DD5"/>
    <w:rsid w:val="00EE7127"/>
    <w:rsid w:val="00EE7654"/>
    <w:rsid w:val="00EE7AE8"/>
    <w:rsid w:val="00EF0E07"/>
    <w:rsid w:val="00EF2139"/>
    <w:rsid w:val="00EF2835"/>
    <w:rsid w:val="00EF295D"/>
    <w:rsid w:val="00EF3902"/>
    <w:rsid w:val="00EF3999"/>
    <w:rsid w:val="00EF411B"/>
    <w:rsid w:val="00EF423D"/>
    <w:rsid w:val="00EF451B"/>
    <w:rsid w:val="00EF49A0"/>
    <w:rsid w:val="00EF4A9E"/>
    <w:rsid w:val="00EF4AE0"/>
    <w:rsid w:val="00EF58AD"/>
    <w:rsid w:val="00EF6437"/>
    <w:rsid w:val="00EF6D5B"/>
    <w:rsid w:val="00EF7C0F"/>
    <w:rsid w:val="00F00925"/>
    <w:rsid w:val="00F014EA"/>
    <w:rsid w:val="00F02CAA"/>
    <w:rsid w:val="00F033D8"/>
    <w:rsid w:val="00F03833"/>
    <w:rsid w:val="00F03C7C"/>
    <w:rsid w:val="00F04090"/>
    <w:rsid w:val="00F04CB0"/>
    <w:rsid w:val="00F06281"/>
    <w:rsid w:val="00F069E0"/>
    <w:rsid w:val="00F07C55"/>
    <w:rsid w:val="00F07EFF"/>
    <w:rsid w:val="00F07F53"/>
    <w:rsid w:val="00F101A7"/>
    <w:rsid w:val="00F12D7D"/>
    <w:rsid w:val="00F13200"/>
    <w:rsid w:val="00F133C4"/>
    <w:rsid w:val="00F13E18"/>
    <w:rsid w:val="00F15149"/>
    <w:rsid w:val="00F1532D"/>
    <w:rsid w:val="00F15B3F"/>
    <w:rsid w:val="00F15C15"/>
    <w:rsid w:val="00F1674B"/>
    <w:rsid w:val="00F16DBB"/>
    <w:rsid w:val="00F17013"/>
    <w:rsid w:val="00F17B64"/>
    <w:rsid w:val="00F17E7E"/>
    <w:rsid w:val="00F20AB3"/>
    <w:rsid w:val="00F20D58"/>
    <w:rsid w:val="00F21286"/>
    <w:rsid w:val="00F21483"/>
    <w:rsid w:val="00F219E4"/>
    <w:rsid w:val="00F21B64"/>
    <w:rsid w:val="00F224EC"/>
    <w:rsid w:val="00F22ECF"/>
    <w:rsid w:val="00F2305F"/>
    <w:rsid w:val="00F239EA"/>
    <w:rsid w:val="00F2471B"/>
    <w:rsid w:val="00F248BB"/>
    <w:rsid w:val="00F2520B"/>
    <w:rsid w:val="00F25AB9"/>
    <w:rsid w:val="00F263FD"/>
    <w:rsid w:val="00F26A4D"/>
    <w:rsid w:val="00F273F0"/>
    <w:rsid w:val="00F27663"/>
    <w:rsid w:val="00F27F92"/>
    <w:rsid w:val="00F30E56"/>
    <w:rsid w:val="00F31408"/>
    <w:rsid w:val="00F3144B"/>
    <w:rsid w:val="00F31493"/>
    <w:rsid w:val="00F317CD"/>
    <w:rsid w:val="00F32302"/>
    <w:rsid w:val="00F32CE8"/>
    <w:rsid w:val="00F33FF7"/>
    <w:rsid w:val="00F34219"/>
    <w:rsid w:val="00F344FD"/>
    <w:rsid w:val="00F34CF3"/>
    <w:rsid w:val="00F35DF9"/>
    <w:rsid w:val="00F363F1"/>
    <w:rsid w:val="00F36658"/>
    <w:rsid w:val="00F37249"/>
    <w:rsid w:val="00F37AB1"/>
    <w:rsid w:val="00F37C60"/>
    <w:rsid w:val="00F37D2D"/>
    <w:rsid w:val="00F37F0B"/>
    <w:rsid w:val="00F37F10"/>
    <w:rsid w:val="00F402A3"/>
    <w:rsid w:val="00F402B2"/>
    <w:rsid w:val="00F4108E"/>
    <w:rsid w:val="00F41290"/>
    <w:rsid w:val="00F41C50"/>
    <w:rsid w:val="00F4244E"/>
    <w:rsid w:val="00F42975"/>
    <w:rsid w:val="00F43101"/>
    <w:rsid w:val="00F433F5"/>
    <w:rsid w:val="00F43DF1"/>
    <w:rsid w:val="00F44683"/>
    <w:rsid w:val="00F450D9"/>
    <w:rsid w:val="00F45738"/>
    <w:rsid w:val="00F4605B"/>
    <w:rsid w:val="00F463DF"/>
    <w:rsid w:val="00F4694A"/>
    <w:rsid w:val="00F46C0D"/>
    <w:rsid w:val="00F47F8E"/>
    <w:rsid w:val="00F5082A"/>
    <w:rsid w:val="00F50B09"/>
    <w:rsid w:val="00F50E7D"/>
    <w:rsid w:val="00F515C6"/>
    <w:rsid w:val="00F516A0"/>
    <w:rsid w:val="00F529BE"/>
    <w:rsid w:val="00F52CA6"/>
    <w:rsid w:val="00F52F36"/>
    <w:rsid w:val="00F534B2"/>
    <w:rsid w:val="00F5398E"/>
    <w:rsid w:val="00F53A54"/>
    <w:rsid w:val="00F542EB"/>
    <w:rsid w:val="00F54EB9"/>
    <w:rsid w:val="00F5580D"/>
    <w:rsid w:val="00F55F47"/>
    <w:rsid w:val="00F578F6"/>
    <w:rsid w:val="00F60637"/>
    <w:rsid w:val="00F609EE"/>
    <w:rsid w:val="00F60A52"/>
    <w:rsid w:val="00F611F8"/>
    <w:rsid w:val="00F61E21"/>
    <w:rsid w:val="00F61E60"/>
    <w:rsid w:val="00F62603"/>
    <w:rsid w:val="00F626E7"/>
    <w:rsid w:val="00F62976"/>
    <w:rsid w:val="00F62DDF"/>
    <w:rsid w:val="00F66162"/>
    <w:rsid w:val="00F66908"/>
    <w:rsid w:val="00F66D46"/>
    <w:rsid w:val="00F67E46"/>
    <w:rsid w:val="00F74458"/>
    <w:rsid w:val="00F74F77"/>
    <w:rsid w:val="00F74F8B"/>
    <w:rsid w:val="00F75487"/>
    <w:rsid w:val="00F75C3E"/>
    <w:rsid w:val="00F75CB8"/>
    <w:rsid w:val="00F76584"/>
    <w:rsid w:val="00F7663E"/>
    <w:rsid w:val="00F76C41"/>
    <w:rsid w:val="00F77833"/>
    <w:rsid w:val="00F77A0C"/>
    <w:rsid w:val="00F802F6"/>
    <w:rsid w:val="00F80E32"/>
    <w:rsid w:val="00F80E96"/>
    <w:rsid w:val="00F8149A"/>
    <w:rsid w:val="00F815EB"/>
    <w:rsid w:val="00F81D0D"/>
    <w:rsid w:val="00F822EB"/>
    <w:rsid w:val="00F82547"/>
    <w:rsid w:val="00F830CB"/>
    <w:rsid w:val="00F8320A"/>
    <w:rsid w:val="00F83660"/>
    <w:rsid w:val="00F83C1D"/>
    <w:rsid w:val="00F83DE5"/>
    <w:rsid w:val="00F83F69"/>
    <w:rsid w:val="00F84D18"/>
    <w:rsid w:val="00F859B8"/>
    <w:rsid w:val="00F85C0E"/>
    <w:rsid w:val="00F85FC1"/>
    <w:rsid w:val="00F867EE"/>
    <w:rsid w:val="00F87293"/>
    <w:rsid w:val="00F87561"/>
    <w:rsid w:val="00F90398"/>
    <w:rsid w:val="00F90FA3"/>
    <w:rsid w:val="00F91155"/>
    <w:rsid w:val="00F9122B"/>
    <w:rsid w:val="00F91DEF"/>
    <w:rsid w:val="00F93ADD"/>
    <w:rsid w:val="00F93C73"/>
    <w:rsid w:val="00F94B98"/>
    <w:rsid w:val="00F94DFB"/>
    <w:rsid w:val="00F9538D"/>
    <w:rsid w:val="00F95860"/>
    <w:rsid w:val="00F95EB1"/>
    <w:rsid w:val="00F96679"/>
    <w:rsid w:val="00F96761"/>
    <w:rsid w:val="00F9688A"/>
    <w:rsid w:val="00F96CA4"/>
    <w:rsid w:val="00F974FF"/>
    <w:rsid w:val="00FA145F"/>
    <w:rsid w:val="00FA169C"/>
    <w:rsid w:val="00FA20F6"/>
    <w:rsid w:val="00FA21FE"/>
    <w:rsid w:val="00FA2698"/>
    <w:rsid w:val="00FA302F"/>
    <w:rsid w:val="00FA4264"/>
    <w:rsid w:val="00FA47C2"/>
    <w:rsid w:val="00FA57FE"/>
    <w:rsid w:val="00FA5C92"/>
    <w:rsid w:val="00FA6321"/>
    <w:rsid w:val="00FA6523"/>
    <w:rsid w:val="00FA6F59"/>
    <w:rsid w:val="00FB014B"/>
    <w:rsid w:val="00FB0599"/>
    <w:rsid w:val="00FB08BD"/>
    <w:rsid w:val="00FB0B78"/>
    <w:rsid w:val="00FB0BC6"/>
    <w:rsid w:val="00FB1423"/>
    <w:rsid w:val="00FB2469"/>
    <w:rsid w:val="00FB2D92"/>
    <w:rsid w:val="00FB3AE5"/>
    <w:rsid w:val="00FB3B24"/>
    <w:rsid w:val="00FB416A"/>
    <w:rsid w:val="00FB4263"/>
    <w:rsid w:val="00FB43DC"/>
    <w:rsid w:val="00FB49B5"/>
    <w:rsid w:val="00FB4CB0"/>
    <w:rsid w:val="00FB5C23"/>
    <w:rsid w:val="00FB5FDA"/>
    <w:rsid w:val="00FB6655"/>
    <w:rsid w:val="00FB6F70"/>
    <w:rsid w:val="00FB7D25"/>
    <w:rsid w:val="00FC0915"/>
    <w:rsid w:val="00FC18D8"/>
    <w:rsid w:val="00FC1E32"/>
    <w:rsid w:val="00FC43D7"/>
    <w:rsid w:val="00FC43E5"/>
    <w:rsid w:val="00FC491E"/>
    <w:rsid w:val="00FC6953"/>
    <w:rsid w:val="00FC6B9D"/>
    <w:rsid w:val="00FC6DB4"/>
    <w:rsid w:val="00FC7D11"/>
    <w:rsid w:val="00FD0345"/>
    <w:rsid w:val="00FD04FD"/>
    <w:rsid w:val="00FD1130"/>
    <w:rsid w:val="00FD1924"/>
    <w:rsid w:val="00FD1FD3"/>
    <w:rsid w:val="00FD29D2"/>
    <w:rsid w:val="00FD414C"/>
    <w:rsid w:val="00FD43BE"/>
    <w:rsid w:val="00FD46BC"/>
    <w:rsid w:val="00FD4E55"/>
    <w:rsid w:val="00FD5A0B"/>
    <w:rsid w:val="00FD5BC0"/>
    <w:rsid w:val="00FD6970"/>
    <w:rsid w:val="00FD7452"/>
    <w:rsid w:val="00FD7908"/>
    <w:rsid w:val="00FD7E54"/>
    <w:rsid w:val="00FE03F8"/>
    <w:rsid w:val="00FE0A28"/>
    <w:rsid w:val="00FE0ACB"/>
    <w:rsid w:val="00FE0E8F"/>
    <w:rsid w:val="00FE1C87"/>
    <w:rsid w:val="00FE1DD6"/>
    <w:rsid w:val="00FE2D52"/>
    <w:rsid w:val="00FE3454"/>
    <w:rsid w:val="00FE3C0E"/>
    <w:rsid w:val="00FE47F4"/>
    <w:rsid w:val="00FE4ECF"/>
    <w:rsid w:val="00FE4F20"/>
    <w:rsid w:val="00FE58CE"/>
    <w:rsid w:val="00FE594F"/>
    <w:rsid w:val="00FE5B0B"/>
    <w:rsid w:val="00FE639D"/>
    <w:rsid w:val="00FE6EA7"/>
    <w:rsid w:val="00FE6F34"/>
    <w:rsid w:val="00FE77FF"/>
    <w:rsid w:val="00FE7AE1"/>
    <w:rsid w:val="00FF0F88"/>
    <w:rsid w:val="00FF1F39"/>
    <w:rsid w:val="00FF24CA"/>
    <w:rsid w:val="00FF2718"/>
    <w:rsid w:val="00FF3427"/>
    <w:rsid w:val="00FF3775"/>
    <w:rsid w:val="00FF3DD0"/>
    <w:rsid w:val="00FF4109"/>
    <w:rsid w:val="00FF5BE4"/>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842E38FF-5822-44DF-B4F9-289ED66E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uiPriority w:val="99"/>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452B51"/>
    <w:pPr>
      <w:numPr>
        <w:numId w:val="32"/>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uiPriority w:val="99"/>
    <w:rsid w:val="00826399"/>
    <w:rPr>
      <w:sz w:val="20"/>
    </w:rPr>
  </w:style>
  <w:style w:type="character" w:customStyle="1" w:styleId="FootnoteTextChar">
    <w:name w:val="Footnote Text Char"/>
    <w:basedOn w:val="DefaultParagraphFont"/>
    <w:link w:val="FootnoteText"/>
    <w:uiPriority w:val="99"/>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6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9EAE-E90C-45E6-925B-EBD28D8E87C7}">
  <ds:schemaRefs>
    <ds:schemaRef ds:uri="http://schemas.openxmlformats.org/officeDocument/2006/bibliography"/>
  </ds:schemaRefs>
</ds:datastoreItem>
</file>

<file path=customXml/itemProps2.xml><?xml version="1.0" encoding="utf-8"?>
<ds:datastoreItem xmlns:ds="http://schemas.openxmlformats.org/officeDocument/2006/customXml" ds:itemID="{8F6E9804-7DF3-4D01-A08E-57D842DEEFEF}">
  <ds:schemaRefs>
    <ds:schemaRef ds:uri="http://schemas.microsoft.com/sharepoint/v3/contenttype/forms"/>
  </ds:schemaRefs>
</ds:datastoreItem>
</file>

<file path=customXml/itemProps3.xml><?xml version="1.0" encoding="utf-8"?>
<ds:datastoreItem xmlns:ds="http://schemas.openxmlformats.org/officeDocument/2006/customXml" ds:itemID="{E0566221-8F79-448D-B181-AA974B8E9E37}">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A68DABD4-4B2B-4502-A0A7-73737D13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4687</TotalTime>
  <Pages>30</Pages>
  <Words>13606</Words>
  <Characters>77556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90981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Marcotte, Robin</cp:lastModifiedBy>
  <cp:revision>307</cp:revision>
  <cp:lastPrinted>2022-07-27T14:17:00Z</cp:lastPrinted>
  <dcterms:created xsi:type="dcterms:W3CDTF">2022-10-17T22:05:00Z</dcterms:created>
  <dcterms:modified xsi:type="dcterms:W3CDTF">2023-03-28T20:59:00Z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y fmtid="{D5CDD505-2E9C-101B-9397-08002B2CF9AE}" pid="9" name="ContentTypeId">
    <vt:lpwstr>0x010100DD0FEDF019004E4AB00FDE98BFC1B847</vt:lpwstr>
  </property>
  <property fmtid="{D5CDD505-2E9C-101B-9397-08002B2CF9AE}" pid="10" name="MediaServiceImageTags">
    <vt:lpwstr/>
  </property>
</Properties>
</file>